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472AE" w14:textId="77777777" w:rsidR="00AF787F" w:rsidRDefault="00E82900" w:rsidP="00776703">
      <w:pPr>
        <w:pBdr>
          <w:left w:val="threeDEmboss" w:sz="24" w:space="1" w:color="auto"/>
        </w:pBdr>
        <w:jc w:val="both"/>
        <w:rPr>
          <w:rFonts w:ascii="Trebuchet MS" w:hAnsi="Trebuchet MS"/>
        </w:rPr>
      </w:pPr>
      <w:r>
        <w:rPr>
          <w:rFonts w:ascii="Trebuchet MS" w:hAnsi="Trebuchet MS"/>
          <w:noProof/>
        </w:rPr>
        <w:drawing>
          <wp:inline distT="0" distB="0" distL="0" distR="0" wp14:anchorId="02FE6642" wp14:editId="74A5AF91">
            <wp:extent cx="2895600" cy="825500"/>
            <wp:effectExtent l="0" t="0" r="0" b="0"/>
            <wp:docPr id="1" name="Picture 1" descr="GRAHAME JACK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HAME JACKSO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825500"/>
                    </a:xfrm>
                    <a:prstGeom prst="rect">
                      <a:avLst/>
                    </a:prstGeom>
                    <a:noFill/>
                    <a:ln>
                      <a:noFill/>
                    </a:ln>
                  </pic:spPr>
                </pic:pic>
              </a:graphicData>
            </a:graphic>
          </wp:inline>
        </w:drawing>
      </w:r>
    </w:p>
    <w:p w14:paraId="6C305327" w14:textId="77777777" w:rsidR="00415786" w:rsidRPr="00E82900" w:rsidRDefault="00415786" w:rsidP="00776703">
      <w:pPr>
        <w:pStyle w:val="BodyText"/>
        <w:pBdr>
          <w:left w:val="threeDEmboss" w:sz="24" w:space="1" w:color="auto"/>
        </w:pBdr>
        <w:jc w:val="both"/>
        <w:rPr>
          <w:sz w:val="24"/>
          <w14:shadow w14:blurRad="50800" w14:dist="38100" w14:dir="2700000" w14:sx="100000" w14:sy="100000" w14:kx="0" w14:ky="0" w14:algn="tl">
            <w14:srgbClr w14:val="000000">
              <w14:alpha w14:val="60000"/>
            </w14:srgbClr>
          </w14:shadow>
        </w:rPr>
      </w:pPr>
    </w:p>
    <w:p w14:paraId="14F2E61F" w14:textId="77777777" w:rsidR="00AF787F" w:rsidRPr="00E82900" w:rsidRDefault="00AF787F" w:rsidP="00776703">
      <w:pPr>
        <w:pStyle w:val="BodyText"/>
        <w:pBdr>
          <w:left w:val="threeDEmboss" w:sz="24" w:space="1" w:color="auto"/>
        </w:pBdr>
        <w:jc w:val="center"/>
        <w:rPr>
          <w:sz w:val="24"/>
          <w14:shadow w14:blurRad="50800" w14:dist="38100" w14:dir="2700000" w14:sx="100000" w14:sy="100000" w14:kx="0" w14:ky="0" w14:algn="tl">
            <w14:srgbClr w14:val="000000">
              <w14:alpha w14:val="60000"/>
            </w14:srgbClr>
          </w14:shadow>
        </w:rPr>
      </w:pPr>
      <w:r w:rsidRPr="00E82900">
        <w:rPr>
          <w:sz w:val="24"/>
          <w14:shadow w14:blurRad="50800" w14:dist="38100" w14:dir="2700000" w14:sx="100000" w14:sy="100000" w14:kx="0" w14:ky="0" w14:algn="tl">
            <w14:srgbClr w14:val="000000">
              <w14:alpha w14:val="60000"/>
            </w14:srgbClr>
          </w14:shadow>
        </w:rPr>
        <w:t>FAMILY LAW – PROPERTY SETTLEMENT ISSUES</w:t>
      </w:r>
    </w:p>
    <w:p w14:paraId="4572FCEB" w14:textId="77777777" w:rsidR="00AF787F" w:rsidRDefault="00AF787F" w:rsidP="00776703">
      <w:pPr>
        <w:pStyle w:val="BodyText"/>
        <w:pBdr>
          <w:left w:val="threeDEmboss" w:sz="24" w:space="1" w:color="auto"/>
        </w:pBdr>
        <w:jc w:val="both"/>
        <w:rPr>
          <w:sz w:val="24"/>
          <w:u w:val="single"/>
        </w:rPr>
      </w:pPr>
    </w:p>
    <w:p w14:paraId="675D8C0D" w14:textId="77777777" w:rsidR="00AF787F" w:rsidRDefault="00AF787F" w:rsidP="00776703">
      <w:pPr>
        <w:pStyle w:val="BodyText"/>
        <w:pBdr>
          <w:left w:val="threeDEmboss" w:sz="24" w:space="1" w:color="auto"/>
        </w:pBdr>
        <w:jc w:val="both"/>
        <w:rPr>
          <w:b w:val="0"/>
          <w:bCs w:val="0"/>
          <w:sz w:val="20"/>
        </w:rPr>
      </w:pPr>
      <w:r>
        <w:rPr>
          <w:b w:val="0"/>
          <w:bCs w:val="0"/>
          <w:sz w:val="20"/>
        </w:rPr>
        <w:t>Ascertaining the assets of a husband and wife and the contributions to those assets are central to arriving at a property settlement in family law.  Usually, assets such as the matrimonial home, cars, shares etc are valued in order to determine the “net asset pool” available for division between husband and wife.  The contributions to these assets by, and future needs of,</w:t>
      </w:r>
      <w:r w:rsidR="00415786">
        <w:rPr>
          <w:b w:val="0"/>
          <w:bCs w:val="0"/>
          <w:sz w:val="20"/>
        </w:rPr>
        <w:t xml:space="preserve"> the</w:t>
      </w:r>
      <w:r>
        <w:rPr>
          <w:b w:val="0"/>
          <w:bCs w:val="0"/>
          <w:sz w:val="20"/>
        </w:rPr>
        <w:t xml:space="preserve"> husband and wife are then assessed in order to ascertain what, if any, alteration of </w:t>
      </w:r>
      <w:r w:rsidR="0062275E">
        <w:rPr>
          <w:b w:val="0"/>
          <w:bCs w:val="0"/>
          <w:sz w:val="20"/>
        </w:rPr>
        <w:t xml:space="preserve">the </w:t>
      </w:r>
      <w:r>
        <w:rPr>
          <w:b w:val="0"/>
          <w:bCs w:val="0"/>
          <w:sz w:val="20"/>
        </w:rPr>
        <w:t>interests of the parties in the assets should occur.</w:t>
      </w:r>
    </w:p>
    <w:p w14:paraId="0AD2AFE9" w14:textId="77777777" w:rsidR="00AF787F" w:rsidRDefault="00AF787F" w:rsidP="00776703">
      <w:pPr>
        <w:pStyle w:val="BodyText"/>
        <w:pBdr>
          <w:left w:val="threeDEmboss" w:sz="24" w:space="1" w:color="auto"/>
        </w:pBdr>
        <w:jc w:val="both"/>
        <w:rPr>
          <w:b w:val="0"/>
          <w:bCs w:val="0"/>
          <w:sz w:val="20"/>
        </w:rPr>
      </w:pPr>
    </w:p>
    <w:p w14:paraId="4FB3214F" w14:textId="77777777" w:rsidR="0060765B" w:rsidRDefault="0060765B" w:rsidP="00776703">
      <w:pPr>
        <w:pStyle w:val="BodyText"/>
        <w:pBdr>
          <w:left w:val="threeDEmboss" w:sz="24" w:space="1" w:color="auto"/>
        </w:pBdr>
        <w:jc w:val="both"/>
        <w:rPr>
          <w:b w:val="0"/>
          <w:bCs w:val="0"/>
          <w:sz w:val="20"/>
        </w:rPr>
      </w:pPr>
      <w:r>
        <w:rPr>
          <w:b w:val="0"/>
          <w:bCs w:val="0"/>
          <w:sz w:val="20"/>
        </w:rPr>
        <w:t xml:space="preserve">The Court considers contributions made </w:t>
      </w:r>
      <w:r w:rsidR="0062275E">
        <w:rPr>
          <w:b w:val="0"/>
          <w:bCs w:val="0"/>
          <w:sz w:val="20"/>
        </w:rPr>
        <w:t xml:space="preserve">by the parties </w:t>
      </w:r>
      <w:r>
        <w:rPr>
          <w:b w:val="0"/>
          <w:bCs w:val="0"/>
          <w:sz w:val="20"/>
        </w:rPr>
        <w:t>to the acquisition, improvement and maintenance of the matrimonial assets from a financial and non-financial</w:t>
      </w:r>
      <w:r w:rsidR="0062275E">
        <w:rPr>
          <w:b w:val="0"/>
          <w:bCs w:val="0"/>
          <w:sz w:val="20"/>
        </w:rPr>
        <w:t xml:space="preserve"> (both direct or indirect</w:t>
      </w:r>
      <w:r>
        <w:rPr>
          <w:b w:val="0"/>
          <w:bCs w:val="0"/>
          <w:sz w:val="20"/>
        </w:rPr>
        <w:t>)</w:t>
      </w:r>
      <w:r w:rsidR="0062275E">
        <w:rPr>
          <w:b w:val="0"/>
          <w:bCs w:val="0"/>
          <w:sz w:val="20"/>
        </w:rPr>
        <w:t xml:space="preserve"> basis and contributions made as a parent and homemaker, as well as other factors such as age, health, income earning capacity and the parties living standards.</w:t>
      </w:r>
    </w:p>
    <w:p w14:paraId="2611BF39" w14:textId="77777777" w:rsidR="0060765B" w:rsidRDefault="0060765B" w:rsidP="00776703">
      <w:pPr>
        <w:pStyle w:val="BodyText"/>
        <w:pBdr>
          <w:left w:val="threeDEmboss" w:sz="24" w:space="1" w:color="auto"/>
        </w:pBdr>
        <w:jc w:val="both"/>
        <w:rPr>
          <w:b w:val="0"/>
          <w:bCs w:val="0"/>
          <w:sz w:val="20"/>
        </w:rPr>
      </w:pPr>
    </w:p>
    <w:p w14:paraId="11E1BA49" w14:textId="77777777" w:rsidR="00AF787F" w:rsidRDefault="00AF787F" w:rsidP="00776703">
      <w:pPr>
        <w:pStyle w:val="BodyText"/>
        <w:pBdr>
          <w:left w:val="threeDEmboss" w:sz="24" w:space="1" w:color="auto"/>
        </w:pBdr>
        <w:jc w:val="both"/>
        <w:rPr>
          <w:b w:val="0"/>
          <w:bCs w:val="0"/>
          <w:sz w:val="20"/>
        </w:rPr>
      </w:pPr>
      <w:r>
        <w:rPr>
          <w:b w:val="0"/>
          <w:bCs w:val="0"/>
          <w:sz w:val="20"/>
        </w:rPr>
        <w:t>Problems may arise where assets not normally acquired in a relationship come to light for consideration in a property settlement – such as post separation (but pre-settlement) lottery winnings, “gifts” and other contributions by the parents of the husband and/or wife, inheritances and other “windfalls”, and more recently, superannuation.</w:t>
      </w:r>
    </w:p>
    <w:p w14:paraId="1BB44E6D" w14:textId="77777777" w:rsidR="00AF787F" w:rsidRDefault="00AF787F" w:rsidP="00776703">
      <w:pPr>
        <w:pStyle w:val="BodyText"/>
        <w:pBdr>
          <w:left w:val="threeDEmboss" w:sz="24" w:space="1" w:color="auto"/>
        </w:pBdr>
        <w:jc w:val="both"/>
        <w:rPr>
          <w:b w:val="0"/>
          <w:bCs w:val="0"/>
          <w:sz w:val="20"/>
        </w:rPr>
      </w:pPr>
    </w:p>
    <w:p w14:paraId="6F315F25" w14:textId="77777777" w:rsidR="00AF787F" w:rsidRDefault="00AF787F" w:rsidP="00776703">
      <w:pPr>
        <w:pStyle w:val="BodyText"/>
        <w:pBdr>
          <w:left w:val="threeDEmboss" w:sz="24" w:space="1" w:color="auto"/>
        </w:pBdr>
        <w:jc w:val="both"/>
        <w:rPr>
          <w:b w:val="0"/>
          <w:bCs w:val="0"/>
          <w:sz w:val="20"/>
        </w:rPr>
      </w:pPr>
      <w:r>
        <w:rPr>
          <w:b w:val="0"/>
          <w:bCs w:val="0"/>
          <w:sz w:val="20"/>
        </w:rPr>
        <w:t xml:space="preserve">In order to avoid the rocky and costly path of litigation, it is useful to consider the Family Court’s </w:t>
      </w:r>
      <w:r>
        <w:rPr>
          <w:b w:val="0"/>
          <w:bCs w:val="0"/>
          <w:sz w:val="20"/>
        </w:rPr>
        <w:t>view in order to ascertain what would likely be a fair and reasonable settlement if these sorts of assets are available for division.</w:t>
      </w:r>
    </w:p>
    <w:p w14:paraId="541C0D72" w14:textId="77777777" w:rsidR="00AF787F" w:rsidRDefault="00AF787F" w:rsidP="00776703">
      <w:pPr>
        <w:pStyle w:val="BodyText"/>
        <w:pBdr>
          <w:left w:val="threeDEmboss" w:sz="24" w:space="1" w:color="auto"/>
        </w:pBdr>
        <w:jc w:val="both"/>
        <w:rPr>
          <w:b w:val="0"/>
          <w:bCs w:val="0"/>
          <w:sz w:val="20"/>
        </w:rPr>
      </w:pPr>
    </w:p>
    <w:p w14:paraId="533CA3C2" w14:textId="77777777" w:rsidR="00AF787F" w:rsidRPr="0062275E" w:rsidRDefault="00AF787F" w:rsidP="00776703">
      <w:pPr>
        <w:pStyle w:val="BodyText"/>
        <w:pBdr>
          <w:left w:val="threeDEmboss" w:sz="24" w:space="1" w:color="auto"/>
        </w:pBdr>
        <w:jc w:val="both"/>
        <w:rPr>
          <w:sz w:val="24"/>
          <w:u w:val="single"/>
        </w:rPr>
      </w:pPr>
      <w:r w:rsidRPr="0062275E">
        <w:rPr>
          <w:sz w:val="24"/>
          <w:u w:val="single"/>
        </w:rPr>
        <w:t>Post-separation Lottery Wins</w:t>
      </w:r>
    </w:p>
    <w:p w14:paraId="58631F0B" w14:textId="77777777" w:rsidR="00AF787F" w:rsidRDefault="00AF787F" w:rsidP="00776703">
      <w:pPr>
        <w:pStyle w:val="BodyText"/>
        <w:pBdr>
          <w:left w:val="threeDEmboss" w:sz="24" w:space="1" w:color="auto"/>
        </w:pBdr>
        <w:jc w:val="both"/>
        <w:rPr>
          <w:b w:val="0"/>
          <w:bCs w:val="0"/>
          <w:sz w:val="20"/>
        </w:rPr>
      </w:pPr>
    </w:p>
    <w:p w14:paraId="6DAAD377" w14:textId="0780C454" w:rsidR="00AF787F" w:rsidRDefault="00AF787F" w:rsidP="00776703">
      <w:pPr>
        <w:pStyle w:val="BodyText"/>
        <w:pBdr>
          <w:left w:val="threeDEmboss" w:sz="24" w:space="1" w:color="auto"/>
        </w:pBdr>
        <w:jc w:val="both"/>
        <w:rPr>
          <w:rFonts w:cs="Arial"/>
          <w:b w:val="0"/>
          <w:bCs w:val="0"/>
          <w:sz w:val="20"/>
          <w:szCs w:val="18"/>
        </w:rPr>
      </w:pPr>
      <w:r>
        <w:rPr>
          <w:rFonts w:cs="Arial"/>
          <w:b w:val="0"/>
          <w:bCs w:val="0"/>
          <w:sz w:val="20"/>
          <w:szCs w:val="18"/>
        </w:rPr>
        <w:t xml:space="preserve">In the Family Court’s decision in </w:t>
      </w:r>
      <w:r>
        <w:rPr>
          <w:rFonts w:cs="Arial"/>
          <w:b w:val="0"/>
          <w:bCs w:val="0"/>
          <w:i/>
          <w:iCs/>
          <w:sz w:val="20"/>
          <w:szCs w:val="18"/>
        </w:rPr>
        <w:t>In the Marriage of Fa</w:t>
      </w:r>
      <w:r w:rsidR="00E82900">
        <w:rPr>
          <w:rFonts w:cs="Arial"/>
          <w:b w:val="0"/>
          <w:bCs w:val="0"/>
          <w:i/>
          <w:iCs/>
          <w:sz w:val="20"/>
          <w:szCs w:val="18"/>
        </w:rPr>
        <w:t>r</w:t>
      </w:r>
      <w:r>
        <w:rPr>
          <w:rFonts w:cs="Arial"/>
          <w:b w:val="0"/>
          <w:bCs w:val="0"/>
          <w:i/>
          <w:iCs/>
          <w:sz w:val="20"/>
          <w:szCs w:val="18"/>
        </w:rPr>
        <w:t xml:space="preserve">mer </w:t>
      </w:r>
      <w:r w:rsidRPr="00415786">
        <w:rPr>
          <w:rFonts w:cs="Arial"/>
          <w:b w:val="0"/>
          <w:bCs w:val="0"/>
          <w:i/>
          <w:iCs/>
          <w:sz w:val="20"/>
          <w:szCs w:val="18"/>
        </w:rPr>
        <w:t xml:space="preserve">and </w:t>
      </w:r>
      <w:r w:rsidRPr="00415786">
        <w:rPr>
          <w:rFonts w:cs="Arial"/>
          <w:b w:val="0"/>
          <w:bCs w:val="0"/>
          <w:i/>
          <w:sz w:val="20"/>
          <w:szCs w:val="18"/>
        </w:rPr>
        <w:t>Bra</w:t>
      </w:r>
      <w:r w:rsidR="00E82900">
        <w:rPr>
          <w:rFonts w:cs="Arial"/>
          <w:b w:val="0"/>
          <w:bCs w:val="0"/>
          <w:i/>
          <w:sz w:val="20"/>
          <w:szCs w:val="18"/>
        </w:rPr>
        <w:t>d</w:t>
      </w:r>
      <w:r w:rsidRPr="00415786">
        <w:rPr>
          <w:rFonts w:cs="Arial"/>
          <w:b w:val="0"/>
          <w:bCs w:val="0"/>
          <w:i/>
          <w:sz w:val="20"/>
          <w:szCs w:val="18"/>
        </w:rPr>
        <w:t>ley</w:t>
      </w:r>
      <w:r>
        <w:rPr>
          <w:rFonts w:cs="Arial"/>
          <w:b w:val="0"/>
          <w:bCs w:val="0"/>
          <w:sz w:val="20"/>
          <w:szCs w:val="18"/>
        </w:rPr>
        <w:t xml:space="preserve"> </w:t>
      </w:r>
      <w:r w:rsidR="00E82900">
        <w:rPr>
          <w:rFonts w:cs="Arial"/>
          <w:b w:val="0"/>
          <w:bCs w:val="0"/>
          <w:sz w:val="20"/>
          <w:szCs w:val="18"/>
        </w:rPr>
        <w:t xml:space="preserve">[2000] </w:t>
      </w:r>
      <w:proofErr w:type="spellStart"/>
      <w:r w:rsidR="00E82900">
        <w:rPr>
          <w:rFonts w:cs="Arial"/>
          <w:b w:val="0"/>
          <w:bCs w:val="0"/>
          <w:sz w:val="20"/>
          <w:szCs w:val="18"/>
        </w:rPr>
        <w:t>FamCA</w:t>
      </w:r>
      <w:proofErr w:type="spellEnd"/>
      <w:r>
        <w:rPr>
          <w:rFonts w:cs="Arial"/>
          <w:b w:val="0"/>
          <w:bCs w:val="0"/>
          <w:sz w:val="20"/>
          <w:szCs w:val="18"/>
        </w:rPr>
        <w:t>, the Full Court found that although no contribution had been made by a party at the</w:t>
      </w:r>
      <w:r w:rsidR="00415786">
        <w:rPr>
          <w:rFonts w:cs="Arial"/>
          <w:b w:val="0"/>
          <w:bCs w:val="0"/>
          <w:sz w:val="20"/>
          <w:szCs w:val="18"/>
        </w:rPr>
        <w:t xml:space="preserve"> </w:t>
      </w:r>
      <w:r>
        <w:rPr>
          <w:rFonts w:cs="Arial"/>
          <w:b w:val="0"/>
          <w:bCs w:val="0"/>
          <w:sz w:val="20"/>
          <w:szCs w:val="18"/>
        </w:rPr>
        <w:t>time of a lottery win by the other party, the parties’ contribution throughout the marriage</w:t>
      </w:r>
      <w:r w:rsidR="00415786">
        <w:rPr>
          <w:rFonts w:cs="Arial"/>
          <w:b w:val="0"/>
          <w:bCs w:val="0"/>
          <w:sz w:val="20"/>
          <w:szCs w:val="18"/>
        </w:rPr>
        <w:t xml:space="preserve"> </w:t>
      </w:r>
      <w:r>
        <w:rPr>
          <w:rFonts w:cs="Arial"/>
          <w:b w:val="0"/>
          <w:bCs w:val="0"/>
          <w:sz w:val="20"/>
          <w:szCs w:val="18"/>
        </w:rPr>
        <w:t xml:space="preserve">and post-separation should be </w:t>
      </w:r>
      <w:proofErr w:type="gramStart"/>
      <w:r>
        <w:rPr>
          <w:rFonts w:cs="Arial"/>
          <w:b w:val="0"/>
          <w:bCs w:val="0"/>
          <w:sz w:val="20"/>
          <w:szCs w:val="18"/>
        </w:rPr>
        <w:t>taken into account</w:t>
      </w:r>
      <w:proofErr w:type="gramEnd"/>
      <w:r>
        <w:rPr>
          <w:rFonts w:cs="Arial"/>
          <w:b w:val="0"/>
          <w:bCs w:val="0"/>
          <w:sz w:val="20"/>
          <w:szCs w:val="18"/>
        </w:rPr>
        <w:t xml:space="preserve"> as a whole.</w:t>
      </w:r>
    </w:p>
    <w:p w14:paraId="4D7F80B4" w14:textId="77777777" w:rsidR="00AF787F" w:rsidRDefault="00AF787F" w:rsidP="00776703">
      <w:pPr>
        <w:pStyle w:val="BodyText"/>
        <w:pBdr>
          <w:left w:val="threeDEmboss" w:sz="24" w:space="1" w:color="auto"/>
        </w:pBdr>
        <w:jc w:val="both"/>
        <w:rPr>
          <w:rFonts w:cs="Arial"/>
          <w:b w:val="0"/>
          <w:bCs w:val="0"/>
          <w:sz w:val="20"/>
          <w:szCs w:val="18"/>
        </w:rPr>
      </w:pPr>
    </w:p>
    <w:p w14:paraId="2F7958A0" w14:textId="77777777" w:rsidR="00AF787F" w:rsidRDefault="00AF787F" w:rsidP="00776703">
      <w:pPr>
        <w:pStyle w:val="BodyText"/>
        <w:pBdr>
          <w:left w:val="threeDEmboss" w:sz="24" w:space="1" w:color="auto"/>
        </w:pBdr>
        <w:jc w:val="both"/>
        <w:rPr>
          <w:rFonts w:cs="Arial"/>
          <w:b w:val="0"/>
          <w:bCs w:val="0"/>
          <w:sz w:val="20"/>
          <w:szCs w:val="18"/>
        </w:rPr>
      </w:pPr>
      <w:r>
        <w:rPr>
          <w:rFonts w:cs="Arial"/>
          <w:b w:val="0"/>
          <w:bCs w:val="0"/>
          <w:sz w:val="20"/>
          <w:szCs w:val="18"/>
        </w:rPr>
        <w:t>In that case, the parties were married for 10 years, had one young child (living with the wife) and were asset poor.  At the date of the hearing, the wife had remarried and had a child of that relationship.  Within 2 years of the parties’ separation, the husband won $5million in a lottery.  The wife applied for orders for property settlement, with the only asset available for division being the lottery winnings. The wife was awarded $750,000 (15%) of the lottery winnings.</w:t>
      </w:r>
    </w:p>
    <w:p w14:paraId="5D49C6CB" w14:textId="77777777" w:rsidR="00AF787F" w:rsidRDefault="00AF787F" w:rsidP="00776703">
      <w:pPr>
        <w:pStyle w:val="BodyText"/>
        <w:pBdr>
          <w:left w:val="threeDEmboss" w:sz="24" w:space="1" w:color="auto"/>
        </w:pBdr>
        <w:jc w:val="both"/>
        <w:rPr>
          <w:rFonts w:cs="Arial"/>
          <w:b w:val="0"/>
          <w:bCs w:val="0"/>
          <w:sz w:val="20"/>
          <w:szCs w:val="18"/>
        </w:rPr>
      </w:pPr>
    </w:p>
    <w:p w14:paraId="725C3D53" w14:textId="77777777" w:rsidR="00AF787F" w:rsidRDefault="00AF787F" w:rsidP="00776703">
      <w:pPr>
        <w:pStyle w:val="BodyText"/>
        <w:pBdr>
          <w:left w:val="threeDEmboss" w:sz="24" w:space="1" w:color="auto"/>
        </w:pBdr>
        <w:jc w:val="both"/>
        <w:rPr>
          <w:rFonts w:cs="Arial"/>
          <w:b w:val="0"/>
          <w:bCs w:val="0"/>
          <w:sz w:val="20"/>
          <w:szCs w:val="18"/>
        </w:rPr>
      </w:pPr>
      <w:r>
        <w:rPr>
          <w:rFonts w:cs="Arial"/>
          <w:b w:val="0"/>
          <w:bCs w:val="0"/>
          <w:sz w:val="20"/>
          <w:szCs w:val="18"/>
        </w:rPr>
        <w:t>The case is important for two reasons:</w:t>
      </w:r>
    </w:p>
    <w:p w14:paraId="57A9825A" w14:textId="77777777" w:rsidR="00AF787F" w:rsidRDefault="00AF787F" w:rsidP="00776703">
      <w:pPr>
        <w:pStyle w:val="BodyText"/>
        <w:numPr>
          <w:ilvl w:val="0"/>
          <w:numId w:val="35"/>
        </w:numPr>
        <w:pBdr>
          <w:left w:val="threeDEmboss" w:sz="24" w:space="1" w:color="auto"/>
        </w:pBdr>
        <w:tabs>
          <w:tab w:val="clear" w:pos="644"/>
          <w:tab w:val="num" w:pos="360"/>
        </w:tabs>
        <w:ind w:left="360"/>
        <w:jc w:val="both"/>
        <w:rPr>
          <w:rFonts w:cs="Arial"/>
          <w:b w:val="0"/>
          <w:bCs w:val="0"/>
          <w:sz w:val="20"/>
          <w:szCs w:val="18"/>
        </w:rPr>
      </w:pPr>
      <w:r>
        <w:rPr>
          <w:rFonts w:cs="Arial"/>
          <w:b w:val="0"/>
          <w:bCs w:val="0"/>
          <w:sz w:val="20"/>
          <w:szCs w:val="18"/>
        </w:rPr>
        <w:t>Although contributions made to particular assets by one or the other party are an important consideration, contributions made before an existing asset is acquired can have a bearing on the outcome of the Court’s decision.  The contributions of the parties are to be viewed as a whole;</w:t>
      </w:r>
    </w:p>
    <w:p w14:paraId="1CFA9170" w14:textId="72595F9C" w:rsidR="00AF787F" w:rsidRDefault="00AF787F" w:rsidP="00776703">
      <w:pPr>
        <w:pStyle w:val="BodyText"/>
        <w:numPr>
          <w:ilvl w:val="0"/>
          <w:numId w:val="35"/>
        </w:numPr>
        <w:pBdr>
          <w:left w:val="threeDEmboss" w:sz="24" w:space="1" w:color="auto"/>
        </w:pBdr>
        <w:tabs>
          <w:tab w:val="clear" w:pos="644"/>
          <w:tab w:val="num" w:pos="360"/>
        </w:tabs>
        <w:ind w:left="360"/>
        <w:jc w:val="both"/>
        <w:rPr>
          <w:rFonts w:cs="Arial"/>
          <w:b w:val="0"/>
          <w:bCs w:val="0"/>
          <w:sz w:val="20"/>
          <w:szCs w:val="18"/>
        </w:rPr>
      </w:pPr>
      <w:r>
        <w:rPr>
          <w:rFonts w:cs="Arial"/>
          <w:b w:val="0"/>
          <w:bCs w:val="0"/>
          <w:sz w:val="20"/>
          <w:szCs w:val="18"/>
        </w:rPr>
        <w:t>There need not be a link between a husband’s and wife’s disparity in financial position and the marriage itself.</w:t>
      </w:r>
    </w:p>
    <w:p w14:paraId="69B5C60D" w14:textId="77777777" w:rsidR="002C5D37" w:rsidRDefault="002C5D37" w:rsidP="002C5D37">
      <w:pPr>
        <w:pStyle w:val="BodyText"/>
        <w:pBdr>
          <w:left w:val="threeDEmboss" w:sz="24" w:space="1" w:color="auto"/>
        </w:pBdr>
        <w:jc w:val="both"/>
        <w:rPr>
          <w:rFonts w:cs="Arial"/>
          <w:b w:val="0"/>
          <w:bCs w:val="0"/>
          <w:sz w:val="20"/>
          <w:szCs w:val="18"/>
        </w:rPr>
      </w:pPr>
    </w:p>
    <w:p w14:paraId="53AA27E3" w14:textId="77777777" w:rsidR="00E82900" w:rsidRDefault="00E82900" w:rsidP="00E82900">
      <w:pPr>
        <w:pStyle w:val="BodyText"/>
        <w:pBdr>
          <w:left w:val="threeDEmboss" w:sz="24" w:space="1" w:color="auto"/>
        </w:pBdr>
        <w:jc w:val="both"/>
        <w:rPr>
          <w:rFonts w:cs="Arial"/>
          <w:b w:val="0"/>
          <w:bCs w:val="0"/>
          <w:sz w:val="20"/>
          <w:szCs w:val="18"/>
        </w:rPr>
      </w:pPr>
      <w:r>
        <w:rPr>
          <w:rFonts w:cs="Arial"/>
          <w:b w:val="0"/>
          <w:bCs w:val="0"/>
          <w:sz w:val="20"/>
          <w:szCs w:val="18"/>
        </w:rPr>
        <w:t xml:space="preserve">However more recently in the case of Eufrosin &amp; Eufrosin [2014] Fam CAFC 191 the Court found that the wife did not have to share her $6m lotto win that she won 6 months after her 20-year marriage ended because at the time of purchase of the </w:t>
      </w:r>
      <w:r>
        <w:rPr>
          <w:rFonts w:cs="Arial"/>
          <w:b w:val="0"/>
          <w:bCs w:val="0"/>
          <w:sz w:val="20"/>
          <w:szCs w:val="18"/>
        </w:rPr>
        <w:t xml:space="preserve">lottery ticket there was no financial relationship between the parties. Based on this case, if a party to a marriage receives a windfall such as a lottery, sharing the money will depend on whether a financial relationship or financial dependency still exists. </w:t>
      </w:r>
    </w:p>
    <w:p w14:paraId="41C92421" w14:textId="77777777" w:rsidR="00AF787F" w:rsidRDefault="00AF787F" w:rsidP="00776703">
      <w:pPr>
        <w:pStyle w:val="BodyText"/>
        <w:pBdr>
          <w:left w:val="threeDEmboss" w:sz="24" w:space="1" w:color="auto"/>
        </w:pBdr>
        <w:jc w:val="both"/>
        <w:rPr>
          <w:rFonts w:cs="Arial"/>
          <w:b w:val="0"/>
          <w:bCs w:val="0"/>
          <w:sz w:val="20"/>
          <w:szCs w:val="18"/>
        </w:rPr>
      </w:pPr>
    </w:p>
    <w:p w14:paraId="5C7BD8B5" w14:textId="77777777" w:rsidR="00AF787F" w:rsidRDefault="00AF787F" w:rsidP="00776703">
      <w:pPr>
        <w:pStyle w:val="BodyText"/>
        <w:pBdr>
          <w:left w:val="threeDEmboss" w:sz="24" w:space="1" w:color="auto"/>
        </w:pBdr>
        <w:jc w:val="both"/>
        <w:rPr>
          <w:rFonts w:cs="Arial"/>
          <w:sz w:val="24"/>
          <w:szCs w:val="18"/>
          <w:u w:val="single"/>
        </w:rPr>
      </w:pPr>
      <w:r>
        <w:rPr>
          <w:rFonts w:cs="Arial"/>
          <w:sz w:val="24"/>
          <w:szCs w:val="18"/>
          <w:u w:val="single"/>
        </w:rPr>
        <w:t>Gifts &amp; other Contributions by Parents</w:t>
      </w:r>
    </w:p>
    <w:p w14:paraId="163585FA" w14:textId="77777777" w:rsidR="00AF787F" w:rsidRDefault="00AF787F" w:rsidP="00776703">
      <w:pPr>
        <w:pStyle w:val="BodyText"/>
        <w:pBdr>
          <w:left w:val="threeDEmboss" w:sz="24" w:space="1" w:color="auto"/>
        </w:pBdr>
        <w:jc w:val="both"/>
        <w:rPr>
          <w:rFonts w:cs="Arial"/>
          <w:b w:val="0"/>
          <w:bCs w:val="0"/>
          <w:sz w:val="20"/>
          <w:szCs w:val="18"/>
        </w:rPr>
      </w:pPr>
    </w:p>
    <w:p w14:paraId="1E6182B7" w14:textId="77777777" w:rsidR="00AF787F" w:rsidRDefault="00AF787F" w:rsidP="00776703">
      <w:pPr>
        <w:pStyle w:val="BodyText"/>
        <w:pBdr>
          <w:left w:val="threeDEmboss" w:sz="24" w:space="1" w:color="auto"/>
        </w:pBdr>
        <w:jc w:val="both"/>
        <w:rPr>
          <w:rFonts w:cs="Arial"/>
          <w:b w:val="0"/>
          <w:bCs w:val="0"/>
          <w:sz w:val="20"/>
          <w:szCs w:val="18"/>
        </w:rPr>
      </w:pPr>
      <w:r>
        <w:rPr>
          <w:rFonts w:cs="Arial"/>
          <w:b w:val="0"/>
          <w:bCs w:val="0"/>
          <w:sz w:val="20"/>
          <w:szCs w:val="18"/>
        </w:rPr>
        <w:t xml:space="preserve">Where the parents of the husband or wife give a gift to their child, such as a large cash sum </w:t>
      </w:r>
      <w:r w:rsidR="00993C07">
        <w:rPr>
          <w:rFonts w:cs="Arial"/>
          <w:b w:val="0"/>
          <w:bCs w:val="0"/>
          <w:sz w:val="20"/>
          <w:szCs w:val="18"/>
        </w:rPr>
        <w:t>as</w:t>
      </w:r>
      <w:r>
        <w:rPr>
          <w:rFonts w:cs="Arial"/>
          <w:b w:val="0"/>
          <w:bCs w:val="0"/>
          <w:sz w:val="20"/>
          <w:szCs w:val="18"/>
        </w:rPr>
        <w:t xml:space="preserve"> the deposit </w:t>
      </w:r>
      <w:r w:rsidR="00993C07">
        <w:rPr>
          <w:rFonts w:cs="Arial"/>
          <w:b w:val="0"/>
          <w:bCs w:val="0"/>
          <w:sz w:val="20"/>
          <w:szCs w:val="18"/>
        </w:rPr>
        <w:t>for</w:t>
      </w:r>
      <w:r>
        <w:rPr>
          <w:rFonts w:cs="Arial"/>
          <w:b w:val="0"/>
          <w:bCs w:val="0"/>
          <w:sz w:val="20"/>
          <w:szCs w:val="18"/>
        </w:rPr>
        <w:t xml:space="preserve"> the matrimonial home, this is viewed as a contribution made by the relative party.</w:t>
      </w:r>
    </w:p>
    <w:p w14:paraId="1DE0777B" w14:textId="77777777" w:rsidR="00AF787F" w:rsidRDefault="00AF787F" w:rsidP="00776703">
      <w:pPr>
        <w:pStyle w:val="BodyText"/>
        <w:pBdr>
          <w:left w:val="threeDEmboss" w:sz="24" w:space="1" w:color="auto"/>
        </w:pBdr>
        <w:jc w:val="both"/>
        <w:rPr>
          <w:rFonts w:cs="Arial"/>
          <w:b w:val="0"/>
          <w:bCs w:val="0"/>
          <w:sz w:val="20"/>
          <w:szCs w:val="18"/>
        </w:rPr>
      </w:pPr>
    </w:p>
    <w:p w14:paraId="47546AB9" w14:textId="77777777" w:rsidR="00AF787F" w:rsidRDefault="00AF787F" w:rsidP="00776703">
      <w:pPr>
        <w:pStyle w:val="BodyText"/>
        <w:pBdr>
          <w:left w:val="threeDEmboss" w:sz="24" w:space="1" w:color="auto"/>
        </w:pBdr>
        <w:jc w:val="both"/>
        <w:rPr>
          <w:rFonts w:cs="Arial"/>
          <w:b w:val="0"/>
          <w:bCs w:val="0"/>
          <w:sz w:val="20"/>
          <w:szCs w:val="18"/>
        </w:rPr>
      </w:pPr>
      <w:r>
        <w:rPr>
          <w:rFonts w:cs="Arial"/>
          <w:b w:val="0"/>
          <w:bCs w:val="0"/>
          <w:sz w:val="20"/>
          <w:szCs w:val="18"/>
        </w:rPr>
        <w:t>However, uncertainty may arise where a gift from the parents of the husband or wife is given as a gift to both the husband AND wife together.  In such cases it must be determined who such a contribution is to be attributed to.</w:t>
      </w:r>
    </w:p>
    <w:p w14:paraId="0C8F0829" w14:textId="77777777" w:rsidR="00AF787F" w:rsidRDefault="00AF787F" w:rsidP="00776703">
      <w:pPr>
        <w:pStyle w:val="BodyText"/>
        <w:pBdr>
          <w:left w:val="threeDEmboss" w:sz="24" w:space="1" w:color="auto"/>
        </w:pBdr>
        <w:jc w:val="both"/>
        <w:rPr>
          <w:rFonts w:cs="Arial"/>
          <w:b w:val="0"/>
          <w:bCs w:val="0"/>
          <w:sz w:val="20"/>
          <w:szCs w:val="18"/>
        </w:rPr>
      </w:pPr>
    </w:p>
    <w:p w14:paraId="6638D546" w14:textId="77777777" w:rsidR="00AF787F" w:rsidRDefault="00AF787F" w:rsidP="00776703">
      <w:pPr>
        <w:pStyle w:val="BodyText"/>
        <w:pBdr>
          <w:left w:val="threeDEmboss" w:sz="24" w:space="1" w:color="auto"/>
        </w:pBdr>
        <w:jc w:val="both"/>
        <w:rPr>
          <w:rFonts w:cs="Arial"/>
          <w:b w:val="0"/>
          <w:bCs w:val="0"/>
          <w:sz w:val="20"/>
          <w:szCs w:val="18"/>
        </w:rPr>
      </w:pPr>
      <w:r>
        <w:rPr>
          <w:rFonts w:cs="Arial"/>
          <w:b w:val="0"/>
          <w:bCs w:val="0"/>
          <w:sz w:val="20"/>
          <w:szCs w:val="18"/>
        </w:rPr>
        <w:t xml:space="preserve">In the Family Court’s decision in </w:t>
      </w:r>
      <w:r>
        <w:rPr>
          <w:rFonts w:cs="Arial"/>
          <w:b w:val="0"/>
          <w:bCs w:val="0"/>
          <w:i/>
          <w:iCs/>
          <w:sz w:val="20"/>
          <w:szCs w:val="18"/>
        </w:rPr>
        <w:t>In the Marriage of Gosper</w:t>
      </w:r>
      <w:r w:rsidR="00993C07">
        <w:rPr>
          <w:rFonts w:cs="Arial"/>
          <w:b w:val="0"/>
          <w:bCs w:val="0"/>
          <w:sz w:val="20"/>
          <w:szCs w:val="18"/>
        </w:rPr>
        <w:t xml:space="preserve"> (1987) 90 FLR 1</w:t>
      </w:r>
      <w:r>
        <w:rPr>
          <w:rFonts w:cs="Arial"/>
          <w:b w:val="0"/>
          <w:bCs w:val="0"/>
          <w:sz w:val="20"/>
          <w:szCs w:val="18"/>
        </w:rPr>
        <w:t>, the Court found that where a wife’s parents had transferred ownership of a property into both the wife’s and her husband’s names, such a contribution should be treated as being made directly on behalf of the wife.</w:t>
      </w:r>
    </w:p>
    <w:p w14:paraId="2D5ACA1A" w14:textId="77777777" w:rsidR="00AF787F" w:rsidRDefault="00AF787F" w:rsidP="00776703">
      <w:pPr>
        <w:pStyle w:val="BodyText"/>
        <w:pBdr>
          <w:left w:val="threeDEmboss" w:sz="24" w:space="1" w:color="auto"/>
        </w:pBdr>
        <w:jc w:val="both"/>
        <w:rPr>
          <w:rFonts w:cs="Arial"/>
          <w:b w:val="0"/>
          <w:bCs w:val="0"/>
          <w:sz w:val="20"/>
          <w:szCs w:val="18"/>
        </w:rPr>
      </w:pPr>
    </w:p>
    <w:p w14:paraId="0F0821F6" w14:textId="77777777" w:rsidR="00AF787F" w:rsidRDefault="00AF787F" w:rsidP="00776703">
      <w:pPr>
        <w:pStyle w:val="BodyText"/>
        <w:pBdr>
          <w:left w:val="threeDEmboss" w:sz="24" w:space="1" w:color="auto"/>
        </w:pBdr>
        <w:jc w:val="both"/>
        <w:rPr>
          <w:rFonts w:cs="Arial"/>
          <w:b w:val="0"/>
          <w:bCs w:val="0"/>
          <w:sz w:val="20"/>
          <w:szCs w:val="18"/>
        </w:rPr>
      </w:pPr>
      <w:r>
        <w:rPr>
          <w:rFonts w:cs="Arial"/>
          <w:b w:val="0"/>
          <w:bCs w:val="0"/>
          <w:sz w:val="20"/>
          <w:szCs w:val="18"/>
        </w:rPr>
        <w:t>The Court reasoned that:</w:t>
      </w:r>
    </w:p>
    <w:p w14:paraId="460B9E07" w14:textId="77777777" w:rsidR="00AF787F" w:rsidRDefault="00AF787F" w:rsidP="00776703">
      <w:pPr>
        <w:pStyle w:val="BodyText"/>
        <w:numPr>
          <w:ilvl w:val="0"/>
          <w:numId w:val="31"/>
        </w:numPr>
        <w:pBdr>
          <w:left w:val="threeDEmboss" w:sz="24" w:space="1" w:color="auto"/>
        </w:pBdr>
        <w:tabs>
          <w:tab w:val="clear" w:pos="720"/>
          <w:tab w:val="num" w:pos="360"/>
        </w:tabs>
        <w:ind w:left="360"/>
        <w:jc w:val="both"/>
        <w:rPr>
          <w:rFonts w:cs="Arial"/>
          <w:b w:val="0"/>
          <w:bCs w:val="0"/>
          <w:sz w:val="20"/>
          <w:szCs w:val="18"/>
        </w:rPr>
      </w:pPr>
      <w:r>
        <w:rPr>
          <w:rFonts w:cs="Arial"/>
          <w:b w:val="0"/>
          <w:bCs w:val="0"/>
          <w:sz w:val="20"/>
          <w:szCs w:val="18"/>
        </w:rPr>
        <w:t>such contributions should be attributed to the relative spouse as the parents would more than likely have made the gift because of the relationship, and to benefit the relative in the marriage;</w:t>
      </w:r>
    </w:p>
    <w:p w14:paraId="46BA4D35" w14:textId="77777777" w:rsidR="00AF787F" w:rsidRDefault="00AF787F" w:rsidP="00776703">
      <w:pPr>
        <w:pStyle w:val="BodyText"/>
        <w:numPr>
          <w:ilvl w:val="0"/>
          <w:numId w:val="31"/>
        </w:numPr>
        <w:pBdr>
          <w:left w:val="threeDEmboss" w:sz="24" w:space="1" w:color="auto"/>
        </w:pBdr>
        <w:tabs>
          <w:tab w:val="clear" w:pos="720"/>
          <w:tab w:val="num" w:pos="360"/>
        </w:tabs>
        <w:ind w:left="360"/>
        <w:jc w:val="both"/>
        <w:rPr>
          <w:rFonts w:cs="Arial"/>
          <w:b w:val="0"/>
          <w:bCs w:val="0"/>
          <w:sz w:val="20"/>
          <w:szCs w:val="18"/>
        </w:rPr>
      </w:pPr>
      <w:r>
        <w:rPr>
          <w:rFonts w:cs="Arial"/>
          <w:b w:val="0"/>
          <w:bCs w:val="0"/>
          <w:sz w:val="20"/>
          <w:szCs w:val="18"/>
        </w:rPr>
        <w:t>the motivating factor was the relationship between the parents and the relative spouse.</w:t>
      </w:r>
    </w:p>
    <w:p w14:paraId="7430BBD9" w14:textId="77777777" w:rsidR="00AF787F" w:rsidRDefault="00AF787F" w:rsidP="00776703">
      <w:pPr>
        <w:pStyle w:val="BodyText"/>
        <w:pBdr>
          <w:left w:val="threeDEmboss" w:sz="24" w:space="1" w:color="auto"/>
        </w:pBdr>
        <w:jc w:val="both"/>
        <w:rPr>
          <w:rFonts w:cs="Arial"/>
          <w:b w:val="0"/>
          <w:bCs w:val="0"/>
          <w:sz w:val="20"/>
          <w:szCs w:val="18"/>
        </w:rPr>
      </w:pPr>
    </w:p>
    <w:p w14:paraId="0CA36C9F" w14:textId="77777777" w:rsidR="00AF787F" w:rsidRDefault="00AF787F" w:rsidP="00776703">
      <w:pPr>
        <w:pStyle w:val="BodyText"/>
        <w:pBdr>
          <w:left w:val="threeDEmboss" w:sz="24" w:space="1" w:color="auto"/>
        </w:pBdr>
        <w:jc w:val="both"/>
        <w:rPr>
          <w:rFonts w:cs="Arial"/>
          <w:sz w:val="24"/>
          <w:szCs w:val="18"/>
          <w:u w:val="single"/>
        </w:rPr>
      </w:pPr>
      <w:r>
        <w:rPr>
          <w:rFonts w:cs="Arial"/>
          <w:sz w:val="24"/>
          <w:szCs w:val="18"/>
          <w:u w:val="single"/>
        </w:rPr>
        <w:t>Inheritances &amp; Other “Windfalls”</w:t>
      </w:r>
    </w:p>
    <w:p w14:paraId="748ABBBE" w14:textId="77777777" w:rsidR="00AF787F" w:rsidRDefault="00AF787F" w:rsidP="00776703">
      <w:pPr>
        <w:pStyle w:val="BodyText"/>
        <w:pBdr>
          <w:left w:val="threeDEmboss" w:sz="24" w:space="1" w:color="auto"/>
        </w:pBdr>
        <w:jc w:val="both"/>
        <w:rPr>
          <w:rFonts w:cs="Arial"/>
          <w:b w:val="0"/>
          <w:bCs w:val="0"/>
          <w:sz w:val="20"/>
          <w:szCs w:val="18"/>
        </w:rPr>
      </w:pPr>
    </w:p>
    <w:p w14:paraId="095159C5" w14:textId="77777777" w:rsidR="00AF787F" w:rsidRDefault="00AF787F" w:rsidP="00776703">
      <w:pPr>
        <w:pStyle w:val="BodyText"/>
        <w:pBdr>
          <w:left w:val="threeDEmboss" w:sz="24" w:space="1" w:color="auto"/>
        </w:pBdr>
        <w:jc w:val="both"/>
        <w:rPr>
          <w:b w:val="0"/>
          <w:bCs w:val="0"/>
          <w:sz w:val="20"/>
        </w:rPr>
      </w:pPr>
      <w:r>
        <w:rPr>
          <w:b w:val="0"/>
          <w:bCs w:val="0"/>
          <w:sz w:val="20"/>
        </w:rPr>
        <w:t xml:space="preserve">Where a husband or wife receives an inheritance, it will usually be </w:t>
      </w:r>
      <w:proofErr w:type="gramStart"/>
      <w:r>
        <w:rPr>
          <w:b w:val="0"/>
          <w:bCs w:val="0"/>
          <w:sz w:val="20"/>
        </w:rPr>
        <w:t>taken into account</w:t>
      </w:r>
      <w:proofErr w:type="gramEnd"/>
      <w:r>
        <w:rPr>
          <w:b w:val="0"/>
          <w:bCs w:val="0"/>
          <w:sz w:val="20"/>
        </w:rPr>
        <w:t xml:space="preserve"> in determining the end property settlement result.</w:t>
      </w:r>
    </w:p>
    <w:p w14:paraId="10ED83DB" w14:textId="77777777" w:rsidR="00AF787F" w:rsidRDefault="00AF787F" w:rsidP="00776703">
      <w:pPr>
        <w:pStyle w:val="BodyText"/>
        <w:pBdr>
          <w:left w:val="threeDEmboss" w:sz="24" w:space="1" w:color="auto"/>
        </w:pBdr>
        <w:jc w:val="both"/>
        <w:rPr>
          <w:b w:val="0"/>
          <w:bCs w:val="0"/>
          <w:sz w:val="20"/>
        </w:rPr>
      </w:pPr>
    </w:p>
    <w:p w14:paraId="02E81F43" w14:textId="77777777" w:rsidR="00AF787F" w:rsidRDefault="00AF787F" w:rsidP="00776703">
      <w:pPr>
        <w:pStyle w:val="BodyText"/>
        <w:pBdr>
          <w:left w:val="threeDEmboss" w:sz="24" w:space="1" w:color="auto"/>
        </w:pBdr>
        <w:jc w:val="both"/>
        <w:rPr>
          <w:b w:val="0"/>
          <w:bCs w:val="0"/>
          <w:sz w:val="20"/>
        </w:rPr>
      </w:pPr>
      <w:r>
        <w:rPr>
          <w:b w:val="0"/>
          <w:bCs w:val="0"/>
          <w:sz w:val="20"/>
        </w:rPr>
        <w:lastRenderedPageBreak/>
        <w:t xml:space="preserve">In the Family Court’s decision in </w:t>
      </w:r>
      <w:r>
        <w:rPr>
          <w:b w:val="0"/>
          <w:bCs w:val="0"/>
          <w:i/>
          <w:iCs/>
          <w:sz w:val="20"/>
        </w:rPr>
        <w:t>In the Marriage of Figgins</w:t>
      </w:r>
      <w:r>
        <w:rPr>
          <w:b w:val="0"/>
          <w:bCs w:val="0"/>
          <w:sz w:val="20"/>
        </w:rPr>
        <w:t xml:space="preserve"> (</w:t>
      </w:r>
      <w:r w:rsidR="00993C07">
        <w:rPr>
          <w:b w:val="0"/>
          <w:bCs w:val="0"/>
          <w:sz w:val="20"/>
        </w:rPr>
        <w:t xml:space="preserve">2002) </w:t>
      </w:r>
      <w:r>
        <w:rPr>
          <w:b w:val="0"/>
          <w:bCs w:val="0"/>
          <w:sz w:val="20"/>
        </w:rPr>
        <w:t>FamCA 688, the Full Court found th</w:t>
      </w:r>
      <w:r w:rsidR="00993C07">
        <w:rPr>
          <w:b w:val="0"/>
          <w:bCs w:val="0"/>
          <w:sz w:val="20"/>
        </w:rPr>
        <w:t>at a wife was entitled to $2.35 m</w:t>
      </w:r>
      <w:r>
        <w:rPr>
          <w:b w:val="0"/>
          <w:bCs w:val="0"/>
          <w:sz w:val="20"/>
        </w:rPr>
        <w:t>illion from the husba</w:t>
      </w:r>
      <w:r w:rsidR="00993C07">
        <w:rPr>
          <w:b w:val="0"/>
          <w:bCs w:val="0"/>
          <w:sz w:val="20"/>
        </w:rPr>
        <w:t>nd’s $22.5 m</w:t>
      </w:r>
      <w:r>
        <w:rPr>
          <w:b w:val="0"/>
          <w:bCs w:val="0"/>
          <w:sz w:val="20"/>
        </w:rPr>
        <w:t>illion</w:t>
      </w:r>
      <w:r w:rsidR="00993C07">
        <w:rPr>
          <w:b w:val="0"/>
          <w:bCs w:val="0"/>
          <w:sz w:val="20"/>
        </w:rPr>
        <w:t xml:space="preserve"> net</w:t>
      </w:r>
      <w:r>
        <w:rPr>
          <w:b w:val="0"/>
          <w:bCs w:val="0"/>
          <w:sz w:val="20"/>
        </w:rPr>
        <w:t xml:space="preserve"> worth (mainly the inheritance the husband had received from his parents at the beginning of the marriage).</w:t>
      </w:r>
    </w:p>
    <w:p w14:paraId="1E03F162" w14:textId="77777777" w:rsidR="00AF787F" w:rsidRDefault="00AF787F" w:rsidP="00776703">
      <w:pPr>
        <w:pStyle w:val="BodyText"/>
        <w:pBdr>
          <w:left w:val="threeDEmboss" w:sz="24" w:space="1" w:color="auto"/>
        </w:pBdr>
        <w:jc w:val="both"/>
        <w:rPr>
          <w:b w:val="0"/>
          <w:bCs w:val="0"/>
          <w:sz w:val="20"/>
        </w:rPr>
      </w:pPr>
    </w:p>
    <w:p w14:paraId="184FFE3E" w14:textId="77777777" w:rsidR="00AF787F" w:rsidRDefault="00AF787F" w:rsidP="00776703">
      <w:pPr>
        <w:pStyle w:val="BodyText"/>
        <w:pBdr>
          <w:left w:val="threeDEmboss" w:sz="24" w:space="1" w:color="auto"/>
        </w:pBdr>
        <w:jc w:val="both"/>
        <w:rPr>
          <w:b w:val="0"/>
          <w:bCs w:val="0"/>
          <w:sz w:val="20"/>
        </w:rPr>
      </w:pPr>
      <w:r>
        <w:rPr>
          <w:b w:val="0"/>
          <w:bCs w:val="0"/>
          <w:sz w:val="20"/>
        </w:rPr>
        <w:t>In that case the husband had inherited estates and a group of companies valued at $28</w:t>
      </w:r>
      <w:r w:rsidR="00993C07">
        <w:rPr>
          <w:b w:val="0"/>
          <w:bCs w:val="0"/>
          <w:sz w:val="20"/>
        </w:rPr>
        <w:t xml:space="preserve"> m</w:t>
      </w:r>
      <w:r>
        <w:rPr>
          <w:b w:val="0"/>
          <w:bCs w:val="0"/>
          <w:sz w:val="20"/>
        </w:rPr>
        <w:t>illion.  The companies were largely operated by a board which did not include the husband due to his limited expertise.  On separation, due to having acquired the requisite expertise, the husband took control of the company.  There was one young child of the relationship, who lived with the wife.  The parties had lived together for 7 years and were then married for 3 years.</w:t>
      </w:r>
    </w:p>
    <w:p w14:paraId="4FD95F7F" w14:textId="77777777" w:rsidR="00AF787F" w:rsidRDefault="00AF787F" w:rsidP="00776703">
      <w:pPr>
        <w:pStyle w:val="BodyText"/>
        <w:pBdr>
          <w:left w:val="threeDEmboss" w:sz="24" w:space="1" w:color="auto"/>
        </w:pBdr>
        <w:jc w:val="both"/>
        <w:rPr>
          <w:b w:val="0"/>
          <w:bCs w:val="0"/>
          <w:sz w:val="20"/>
        </w:rPr>
      </w:pPr>
    </w:p>
    <w:p w14:paraId="61317635" w14:textId="77777777" w:rsidR="00AF787F" w:rsidRDefault="00AF787F" w:rsidP="00776703">
      <w:pPr>
        <w:pStyle w:val="BodyText"/>
        <w:pBdr>
          <w:left w:val="threeDEmboss" w:sz="24" w:space="1" w:color="auto"/>
        </w:pBdr>
        <w:jc w:val="both"/>
        <w:rPr>
          <w:b w:val="0"/>
          <w:bCs w:val="0"/>
          <w:sz w:val="20"/>
        </w:rPr>
      </w:pPr>
      <w:r>
        <w:rPr>
          <w:b w:val="0"/>
          <w:bCs w:val="0"/>
          <w:sz w:val="20"/>
        </w:rPr>
        <w:t>The Court found that:</w:t>
      </w:r>
    </w:p>
    <w:p w14:paraId="4190BEBF" w14:textId="77777777" w:rsidR="00AF787F" w:rsidRDefault="00AF787F" w:rsidP="00776703">
      <w:pPr>
        <w:pStyle w:val="BodyText"/>
        <w:numPr>
          <w:ilvl w:val="0"/>
          <w:numId w:val="32"/>
        </w:numPr>
        <w:pBdr>
          <w:left w:val="threeDEmboss" w:sz="24" w:space="1" w:color="auto"/>
        </w:pBdr>
        <w:tabs>
          <w:tab w:val="clear" w:pos="720"/>
          <w:tab w:val="num" w:pos="360"/>
        </w:tabs>
        <w:ind w:left="360"/>
        <w:jc w:val="both"/>
        <w:rPr>
          <w:b w:val="0"/>
          <w:bCs w:val="0"/>
          <w:sz w:val="20"/>
        </w:rPr>
      </w:pPr>
      <w:r>
        <w:rPr>
          <w:b w:val="0"/>
          <w:bCs w:val="0"/>
          <w:sz w:val="20"/>
        </w:rPr>
        <w:t>it was artificial to draw a distinction between the periods when the board ran the business and when the husband controlled the business (which would have effectively “quarantined” the inheritance);</w:t>
      </w:r>
    </w:p>
    <w:p w14:paraId="68F28A03" w14:textId="77777777" w:rsidR="00AF787F" w:rsidRDefault="00AF787F" w:rsidP="00776703">
      <w:pPr>
        <w:pStyle w:val="BodyText"/>
        <w:numPr>
          <w:ilvl w:val="0"/>
          <w:numId w:val="32"/>
        </w:numPr>
        <w:pBdr>
          <w:left w:val="threeDEmboss" w:sz="24" w:space="1" w:color="auto"/>
        </w:pBdr>
        <w:tabs>
          <w:tab w:val="clear" w:pos="720"/>
          <w:tab w:val="num" w:pos="360"/>
        </w:tabs>
        <w:ind w:left="360"/>
        <w:jc w:val="both"/>
        <w:rPr>
          <w:b w:val="0"/>
          <w:bCs w:val="0"/>
          <w:sz w:val="20"/>
        </w:rPr>
      </w:pPr>
      <w:r>
        <w:rPr>
          <w:b w:val="0"/>
          <w:bCs w:val="0"/>
          <w:sz w:val="20"/>
        </w:rPr>
        <w:t>the inheritance should not be assessed separately to the other assets of the marriage;</w:t>
      </w:r>
    </w:p>
    <w:p w14:paraId="3BA5931F" w14:textId="77777777" w:rsidR="00AF787F" w:rsidRDefault="00AF787F" w:rsidP="00776703">
      <w:pPr>
        <w:pStyle w:val="BodyText"/>
        <w:numPr>
          <w:ilvl w:val="0"/>
          <w:numId w:val="32"/>
        </w:numPr>
        <w:pBdr>
          <w:left w:val="threeDEmboss" w:sz="24" w:space="1" w:color="auto"/>
        </w:pBdr>
        <w:tabs>
          <w:tab w:val="clear" w:pos="720"/>
          <w:tab w:val="num" w:pos="360"/>
        </w:tabs>
        <w:ind w:left="360"/>
        <w:jc w:val="both"/>
        <w:rPr>
          <w:b w:val="0"/>
          <w:bCs w:val="0"/>
          <w:sz w:val="20"/>
        </w:rPr>
      </w:pPr>
      <w:r>
        <w:rPr>
          <w:b w:val="0"/>
          <w:bCs w:val="0"/>
          <w:sz w:val="20"/>
        </w:rPr>
        <w:t xml:space="preserve">the factors to be taken into account regarding contributions included the short period of the marriage, the large financial contribution of the husband and the significant contribution of the wife to the welfare of the family and her contributions as homemaker and </w:t>
      </w:r>
      <w:proofErr w:type="gramStart"/>
      <w:r>
        <w:rPr>
          <w:b w:val="0"/>
          <w:bCs w:val="0"/>
          <w:sz w:val="20"/>
        </w:rPr>
        <w:t>parent;</w:t>
      </w:r>
      <w:proofErr w:type="gramEnd"/>
    </w:p>
    <w:p w14:paraId="5A09D3AB" w14:textId="77777777" w:rsidR="00AF787F" w:rsidRDefault="00AF787F" w:rsidP="00776703">
      <w:pPr>
        <w:pStyle w:val="BodyText"/>
        <w:numPr>
          <w:ilvl w:val="0"/>
          <w:numId w:val="32"/>
        </w:numPr>
        <w:pBdr>
          <w:left w:val="threeDEmboss" w:sz="24" w:space="1" w:color="auto"/>
        </w:pBdr>
        <w:tabs>
          <w:tab w:val="clear" w:pos="720"/>
          <w:tab w:val="num" w:pos="360"/>
        </w:tabs>
        <w:ind w:left="360"/>
        <w:jc w:val="both"/>
        <w:rPr>
          <w:b w:val="0"/>
          <w:bCs w:val="0"/>
          <w:sz w:val="20"/>
        </w:rPr>
      </w:pPr>
      <w:r>
        <w:rPr>
          <w:b w:val="0"/>
          <w:bCs w:val="0"/>
          <w:sz w:val="20"/>
        </w:rPr>
        <w:t xml:space="preserve">the factors to be </w:t>
      </w:r>
      <w:proofErr w:type="gramStart"/>
      <w:r>
        <w:rPr>
          <w:b w:val="0"/>
          <w:bCs w:val="0"/>
          <w:sz w:val="20"/>
        </w:rPr>
        <w:t>taken into account</w:t>
      </w:r>
      <w:proofErr w:type="gramEnd"/>
      <w:r>
        <w:rPr>
          <w:b w:val="0"/>
          <w:bCs w:val="0"/>
          <w:sz w:val="20"/>
        </w:rPr>
        <w:t xml:space="preserve"> regarding future needs included the wife’s diminished earning capacity and her future needs relating to her care of the child.</w:t>
      </w:r>
    </w:p>
    <w:p w14:paraId="460A24EE" w14:textId="77777777" w:rsidR="00AF787F" w:rsidRDefault="00AF787F" w:rsidP="00776703">
      <w:pPr>
        <w:pStyle w:val="BodyText"/>
        <w:pBdr>
          <w:left w:val="threeDEmboss" w:sz="24" w:space="1" w:color="auto"/>
        </w:pBdr>
        <w:jc w:val="both"/>
        <w:rPr>
          <w:b w:val="0"/>
          <w:bCs w:val="0"/>
          <w:sz w:val="20"/>
        </w:rPr>
      </w:pPr>
    </w:p>
    <w:p w14:paraId="0E37A830" w14:textId="77777777" w:rsidR="00AF787F" w:rsidRDefault="00AF787F" w:rsidP="00776703">
      <w:pPr>
        <w:pStyle w:val="BodyText"/>
        <w:pBdr>
          <w:left w:val="threeDEmboss" w:sz="24" w:space="1" w:color="auto"/>
        </w:pBdr>
        <w:jc w:val="both"/>
        <w:rPr>
          <w:b w:val="0"/>
          <w:bCs w:val="0"/>
          <w:sz w:val="20"/>
        </w:rPr>
      </w:pPr>
      <w:r>
        <w:rPr>
          <w:b w:val="0"/>
          <w:bCs w:val="0"/>
          <w:sz w:val="20"/>
        </w:rPr>
        <w:t xml:space="preserve">In summary, the case stands for authority that, like gifts, contributions made by the husband and wife are to be </w:t>
      </w:r>
      <w:proofErr w:type="gramStart"/>
      <w:r>
        <w:rPr>
          <w:b w:val="0"/>
          <w:bCs w:val="0"/>
          <w:sz w:val="20"/>
        </w:rPr>
        <w:t>taken into account</w:t>
      </w:r>
      <w:proofErr w:type="gramEnd"/>
      <w:r>
        <w:rPr>
          <w:b w:val="0"/>
          <w:bCs w:val="0"/>
          <w:sz w:val="20"/>
        </w:rPr>
        <w:t xml:space="preserve"> “as a whole” in the circumstances of the case, and assets such as gifts </w:t>
      </w:r>
      <w:r>
        <w:rPr>
          <w:b w:val="0"/>
          <w:bCs w:val="0"/>
          <w:sz w:val="20"/>
        </w:rPr>
        <w:t>or inheritances will not be “quarantined” from the asset pool available for division.</w:t>
      </w:r>
    </w:p>
    <w:p w14:paraId="083BF83B" w14:textId="77777777" w:rsidR="00993C07" w:rsidRDefault="00993C07" w:rsidP="00776703">
      <w:pPr>
        <w:pStyle w:val="BodyText"/>
        <w:pBdr>
          <w:left w:val="threeDEmboss" w:sz="24" w:space="1" w:color="auto"/>
        </w:pBdr>
        <w:jc w:val="both"/>
        <w:rPr>
          <w:sz w:val="24"/>
          <w:u w:val="single"/>
        </w:rPr>
      </w:pPr>
    </w:p>
    <w:p w14:paraId="7FAEAB26" w14:textId="77777777" w:rsidR="00AF787F" w:rsidRDefault="00AF787F" w:rsidP="00776703">
      <w:pPr>
        <w:pStyle w:val="BodyText"/>
        <w:pBdr>
          <w:left w:val="threeDEmboss" w:sz="24" w:space="1" w:color="auto"/>
        </w:pBdr>
        <w:jc w:val="both"/>
        <w:rPr>
          <w:sz w:val="24"/>
          <w:u w:val="single"/>
        </w:rPr>
      </w:pPr>
      <w:r>
        <w:rPr>
          <w:sz w:val="24"/>
          <w:u w:val="single"/>
        </w:rPr>
        <w:t>Superannuation</w:t>
      </w:r>
    </w:p>
    <w:p w14:paraId="6AE8C817" w14:textId="77777777" w:rsidR="00AF787F" w:rsidRDefault="00AF787F" w:rsidP="00776703">
      <w:pPr>
        <w:pStyle w:val="BodyText"/>
        <w:pBdr>
          <w:left w:val="threeDEmboss" w:sz="24" w:space="1" w:color="auto"/>
        </w:pBdr>
        <w:jc w:val="both"/>
        <w:rPr>
          <w:b w:val="0"/>
          <w:bCs w:val="0"/>
          <w:sz w:val="20"/>
        </w:rPr>
      </w:pPr>
    </w:p>
    <w:p w14:paraId="7F50FAC9" w14:textId="77777777" w:rsidR="00AF787F" w:rsidRDefault="00AF787F" w:rsidP="00776703">
      <w:pPr>
        <w:pStyle w:val="BodyText"/>
        <w:pBdr>
          <w:left w:val="threeDEmboss" w:sz="24" w:space="1" w:color="auto"/>
        </w:pBdr>
        <w:jc w:val="both"/>
        <w:rPr>
          <w:b w:val="0"/>
          <w:bCs w:val="0"/>
          <w:sz w:val="20"/>
        </w:rPr>
      </w:pPr>
      <w:r>
        <w:rPr>
          <w:b w:val="0"/>
          <w:bCs w:val="0"/>
          <w:sz w:val="20"/>
        </w:rPr>
        <w:t xml:space="preserve">Since 28 December 2002, amendments to the </w:t>
      </w:r>
      <w:r>
        <w:rPr>
          <w:b w:val="0"/>
          <w:bCs w:val="0"/>
          <w:i/>
          <w:iCs/>
          <w:sz w:val="20"/>
        </w:rPr>
        <w:t>Family Law Act</w:t>
      </w:r>
      <w:r>
        <w:rPr>
          <w:b w:val="0"/>
          <w:bCs w:val="0"/>
          <w:sz w:val="20"/>
        </w:rPr>
        <w:t xml:space="preserve"> have allowed the Court to “split” superannuation interests between a husband and wife.  Before this legislative change, superannuation was not considered as an asset capable of division, instead it was treated as a “financial resource”, essentially influencing the division of the assets of the parties but not itself being capable of division.</w:t>
      </w:r>
    </w:p>
    <w:p w14:paraId="60B1E887" w14:textId="77777777" w:rsidR="00AF787F" w:rsidRDefault="00AF787F" w:rsidP="00776703">
      <w:pPr>
        <w:pStyle w:val="BodyText"/>
        <w:pBdr>
          <w:left w:val="threeDEmboss" w:sz="24" w:space="1" w:color="auto"/>
        </w:pBdr>
        <w:jc w:val="both"/>
        <w:rPr>
          <w:b w:val="0"/>
          <w:bCs w:val="0"/>
          <w:sz w:val="20"/>
        </w:rPr>
      </w:pPr>
    </w:p>
    <w:p w14:paraId="24327875" w14:textId="77777777" w:rsidR="00AF787F" w:rsidRDefault="00AF787F" w:rsidP="00776703">
      <w:pPr>
        <w:pStyle w:val="BodyText"/>
        <w:pBdr>
          <w:left w:val="threeDEmboss" w:sz="24" w:space="1" w:color="auto"/>
        </w:pBdr>
        <w:jc w:val="both"/>
        <w:rPr>
          <w:b w:val="0"/>
          <w:bCs w:val="0"/>
          <w:sz w:val="20"/>
        </w:rPr>
      </w:pPr>
      <w:r>
        <w:rPr>
          <w:b w:val="0"/>
          <w:bCs w:val="0"/>
          <w:sz w:val="20"/>
        </w:rPr>
        <w:t>The “Super-Splitting Laws” treat different superannuation interests differently.  The legislation is complex, but the essential feature and practical implication for parties involved in a property settlement is that the Court can make an order to “split” the superannuation in whatever proportion the “justice and equity of the case” requires, including orders not to split the superannuation at all.</w:t>
      </w:r>
    </w:p>
    <w:p w14:paraId="3F43EC2F" w14:textId="77777777" w:rsidR="00AF787F" w:rsidRDefault="00AF787F" w:rsidP="00776703">
      <w:pPr>
        <w:pStyle w:val="BodyText"/>
        <w:pBdr>
          <w:left w:val="threeDEmboss" w:sz="24" w:space="1" w:color="auto"/>
        </w:pBdr>
        <w:jc w:val="both"/>
        <w:rPr>
          <w:b w:val="0"/>
          <w:bCs w:val="0"/>
          <w:sz w:val="20"/>
        </w:rPr>
      </w:pPr>
    </w:p>
    <w:p w14:paraId="2BC88C16" w14:textId="77777777" w:rsidR="00AF787F" w:rsidRDefault="00AF787F" w:rsidP="00776703">
      <w:pPr>
        <w:pStyle w:val="BodyText"/>
        <w:pBdr>
          <w:left w:val="threeDEmboss" w:sz="24" w:space="1" w:color="auto"/>
        </w:pBdr>
        <w:jc w:val="both"/>
        <w:rPr>
          <w:b w:val="0"/>
          <w:bCs w:val="0"/>
          <w:sz w:val="20"/>
        </w:rPr>
      </w:pPr>
      <w:r>
        <w:rPr>
          <w:b w:val="0"/>
          <w:bCs w:val="0"/>
          <w:sz w:val="20"/>
        </w:rPr>
        <w:t>The 2 main types of orders that can be made (for the majority of super funds):</w:t>
      </w:r>
    </w:p>
    <w:p w14:paraId="47B2E6A2" w14:textId="77777777" w:rsidR="00AF787F" w:rsidRDefault="00AF787F" w:rsidP="00776703">
      <w:pPr>
        <w:pStyle w:val="BodyText"/>
        <w:numPr>
          <w:ilvl w:val="0"/>
          <w:numId w:val="34"/>
        </w:numPr>
        <w:pBdr>
          <w:left w:val="threeDEmboss" w:sz="24" w:space="1" w:color="auto"/>
        </w:pBdr>
        <w:tabs>
          <w:tab w:val="clear" w:pos="720"/>
          <w:tab w:val="num" w:pos="360"/>
        </w:tabs>
        <w:ind w:left="360"/>
        <w:jc w:val="both"/>
        <w:rPr>
          <w:b w:val="0"/>
          <w:bCs w:val="0"/>
          <w:sz w:val="20"/>
        </w:rPr>
      </w:pPr>
      <w:r>
        <w:rPr>
          <w:b w:val="0"/>
          <w:bCs w:val="0"/>
          <w:i/>
          <w:iCs/>
          <w:sz w:val="20"/>
        </w:rPr>
        <w:t>Type A orders</w:t>
      </w:r>
      <w:r>
        <w:rPr>
          <w:b w:val="0"/>
          <w:bCs w:val="0"/>
          <w:sz w:val="20"/>
        </w:rPr>
        <w:t>: an order that gives the non-member spouse a fixed amount of the member’s entitlement;</w:t>
      </w:r>
    </w:p>
    <w:p w14:paraId="3546A8FF" w14:textId="77777777" w:rsidR="00AF787F" w:rsidRDefault="00AF787F" w:rsidP="00776703">
      <w:pPr>
        <w:pStyle w:val="BodyText"/>
        <w:numPr>
          <w:ilvl w:val="0"/>
          <w:numId w:val="34"/>
        </w:numPr>
        <w:pBdr>
          <w:left w:val="threeDEmboss" w:sz="24" w:space="1" w:color="auto"/>
        </w:pBdr>
        <w:tabs>
          <w:tab w:val="clear" w:pos="720"/>
          <w:tab w:val="num" w:pos="360"/>
        </w:tabs>
        <w:ind w:left="360"/>
        <w:jc w:val="both"/>
        <w:rPr>
          <w:b w:val="0"/>
          <w:bCs w:val="0"/>
          <w:sz w:val="20"/>
        </w:rPr>
      </w:pPr>
      <w:r>
        <w:rPr>
          <w:b w:val="0"/>
          <w:bCs w:val="0"/>
          <w:i/>
          <w:iCs/>
          <w:sz w:val="20"/>
        </w:rPr>
        <w:t>Type B orders</w:t>
      </w:r>
      <w:r>
        <w:rPr>
          <w:b w:val="0"/>
          <w:bCs w:val="0"/>
          <w:sz w:val="20"/>
        </w:rPr>
        <w:t>: an order that gives the non-member spouse a specified % of the member’s entitlement at the time the interest becomes payable;</w:t>
      </w:r>
    </w:p>
    <w:p w14:paraId="72CE17CC" w14:textId="77777777" w:rsidR="00AF787F" w:rsidRDefault="00AF787F" w:rsidP="00776703">
      <w:pPr>
        <w:pStyle w:val="BodyText"/>
        <w:pBdr>
          <w:left w:val="threeDEmboss" w:sz="24" w:space="1" w:color="auto"/>
        </w:pBdr>
        <w:jc w:val="both"/>
        <w:rPr>
          <w:b w:val="0"/>
          <w:bCs w:val="0"/>
          <w:sz w:val="20"/>
        </w:rPr>
      </w:pPr>
    </w:p>
    <w:p w14:paraId="6773F327" w14:textId="77777777" w:rsidR="0060765B" w:rsidRDefault="00AF787F" w:rsidP="00776703">
      <w:pPr>
        <w:pStyle w:val="BodyText"/>
        <w:pBdr>
          <w:left w:val="threeDEmboss" w:sz="24" w:space="1" w:color="auto"/>
        </w:pBdr>
        <w:jc w:val="both"/>
        <w:rPr>
          <w:b w:val="0"/>
          <w:bCs w:val="0"/>
          <w:sz w:val="20"/>
        </w:rPr>
      </w:pPr>
      <w:r>
        <w:rPr>
          <w:b w:val="0"/>
          <w:bCs w:val="0"/>
          <w:sz w:val="20"/>
        </w:rPr>
        <w:t xml:space="preserve">A major consequence with a Super-splitting order is that the funds will only be payable </w:t>
      </w:r>
      <w:r>
        <w:rPr>
          <w:b w:val="0"/>
          <w:bCs w:val="0"/>
          <w:i/>
          <w:iCs/>
          <w:sz w:val="20"/>
        </w:rPr>
        <w:t>whenever the member spouse becomes entitled to it</w:t>
      </w:r>
      <w:r>
        <w:rPr>
          <w:b w:val="0"/>
          <w:bCs w:val="0"/>
          <w:sz w:val="20"/>
        </w:rPr>
        <w:t xml:space="preserve"> – ie generally upon their retirement.</w:t>
      </w:r>
    </w:p>
    <w:p w14:paraId="66441DB8" w14:textId="77777777" w:rsidR="0060765B" w:rsidRDefault="0060765B" w:rsidP="00776703">
      <w:pPr>
        <w:pStyle w:val="BodyText"/>
        <w:pBdr>
          <w:left w:val="threeDEmboss" w:sz="24" w:space="1" w:color="auto"/>
        </w:pBdr>
        <w:jc w:val="both"/>
        <w:rPr>
          <w:b w:val="0"/>
          <w:bCs w:val="0"/>
          <w:sz w:val="20"/>
        </w:rPr>
      </w:pPr>
    </w:p>
    <w:p w14:paraId="5E351407" w14:textId="400E62D0" w:rsidR="00AF787F" w:rsidRDefault="00AF787F" w:rsidP="00776703">
      <w:pPr>
        <w:pStyle w:val="BodyText"/>
        <w:pBdr>
          <w:left w:val="threeDEmboss" w:sz="24" w:space="1" w:color="auto"/>
        </w:pBdr>
        <w:jc w:val="both"/>
        <w:rPr>
          <w:b w:val="0"/>
          <w:bCs w:val="0"/>
          <w:sz w:val="20"/>
        </w:rPr>
      </w:pPr>
      <w:r>
        <w:rPr>
          <w:b w:val="0"/>
          <w:bCs w:val="0"/>
          <w:sz w:val="20"/>
        </w:rPr>
        <w:t xml:space="preserve">This raises problems in that where a Court awards one party </w:t>
      </w:r>
      <w:proofErr w:type="gramStart"/>
      <w:r>
        <w:rPr>
          <w:b w:val="0"/>
          <w:bCs w:val="0"/>
          <w:sz w:val="20"/>
        </w:rPr>
        <w:t>the majority of</w:t>
      </w:r>
      <w:proofErr w:type="gramEnd"/>
      <w:r>
        <w:rPr>
          <w:b w:val="0"/>
          <w:bCs w:val="0"/>
          <w:sz w:val="20"/>
        </w:rPr>
        <w:t xml:space="preserve"> “realisable” assets</w:t>
      </w:r>
      <w:r w:rsidR="005244DE">
        <w:rPr>
          <w:b w:val="0"/>
          <w:bCs w:val="0"/>
          <w:sz w:val="20"/>
        </w:rPr>
        <w:t xml:space="preserve"> </w:t>
      </w:r>
      <w:r>
        <w:rPr>
          <w:b w:val="0"/>
          <w:bCs w:val="0"/>
          <w:sz w:val="20"/>
        </w:rPr>
        <w:t>and</w:t>
      </w:r>
      <w:r w:rsidR="002C5D37">
        <w:rPr>
          <w:b w:val="0"/>
          <w:bCs w:val="0"/>
          <w:sz w:val="20"/>
        </w:rPr>
        <w:t xml:space="preserve"> </w:t>
      </w:r>
      <w:r>
        <w:rPr>
          <w:b w:val="0"/>
          <w:bCs w:val="0"/>
          <w:sz w:val="20"/>
        </w:rPr>
        <w:t xml:space="preserve">the other the majority of the super, that party can be left in a position where they have no </w:t>
      </w:r>
      <w:r>
        <w:rPr>
          <w:b w:val="0"/>
          <w:bCs w:val="0"/>
          <w:i/>
          <w:iCs/>
          <w:sz w:val="20"/>
        </w:rPr>
        <w:t>liquid funds</w:t>
      </w:r>
      <w:r>
        <w:rPr>
          <w:b w:val="0"/>
          <w:bCs w:val="0"/>
          <w:sz w:val="20"/>
        </w:rPr>
        <w:t xml:space="preserve"> readily available.  This real possibility must be kept in mind when entering into negotiations for a property settlement.</w:t>
      </w:r>
    </w:p>
    <w:p w14:paraId="354E37DF" w14:textId="77777777" w:rsidR="0060765B" w:rsidRDefault="0060765B" w:rsidP="00776703">
      <w:pPr>
        <w:pStyle w:val="BodyText"/>
        <w:pBdr>
          <w:left w:val="threeDEmboss" w:sz="24" w:space="1" w:color="auto"/>
        </w:pBdr>
        <w:jc w:val="both"/>
        <w:rPr>
          <w:b w:val="0"/>
          <w:bCs w:val="0"/>
          <w:sz w:val="20"/>
        </w:rPr>
      </w:pPr>
    </w:p>
    <w:p w14:paraId="14C22BFF" w14:textId="77777777" w:rsidR="00AF787F" w:rsidRDefault="00AF787F" w:rsidP="00776703">
      <w:pPr>
        <w:pStyle w:val="BodyText"/>
        <w:pBdr>
          <w:left w:val="threeDEmboss" w:sz="24" w:space="1" w:color="auto"/>
        </w:pBdr>
        <w:jc w:val="both"/>
        <w:rPr>
          <w:b w:val="0"/>
          <w:bCs w:val="0"/>
          <w:sz w:val="20"/>
        </w:rPr>
      </w:pPr>
      <w:r>
        <w:rPr>
          <w:b w:val="0"/>
          <w:bCs w:val="0"/>
          <w:sz w:val="20"/>
        </w:rPr>
        <w:t>Since its inception, the Courts have taken varying views in relation to the use of the legislation.</w:t>
      </w:r>
    </w:p>
    <w:p w14:paraId="781EA223" w14:textId="77777777" w:rsidR="00AF787F" w:rsidRDefault="00AF787F" w:rsidP="00776703">
      <w:pPr>
        <w:pStyle w:val="BodyText"/>
        <w:pBdr>
          <w:left w:val="threeDEmboss" w:sz="24" w:space="1" w:color="auto"/>
        </w:pBdr>
        <w:jc w:val="both"/>
        <w:rPr>
          <w:b w:val="0"/>
          <w:bCs w:val="0"/>
          <w:sz w:val="20"/>
        </w:rPr>
      </w:pPr>
    </w:p>
    <w:p w14:paraId="4A3F0403" w14:textId="77777777" w:rsidR="00AF787F" w:rsidRDefault="00AF787F" w:rsidP="00776703">
      <w:pPr>
        <w:pStyle w:val="BodyText"/>
        <w:pBdr>
          <w:left w:val="threeDEmboss" w:sz="24" w:space="1" w:color="auto"/>
        </w:pBdr>
        <w:jc w:val="both"/>
        <w:rPr>
          <w:b w:val="0"/>
          <w:bCs w:val="0"/>
          <w:sz w:val="20"/>
        </w:rPr>
      </w:pPr>
      <w:r>
        <w:rPr>
          <w:b w:val="0"/>
          <w:bCs w:val="0"/>
          <w:sz w:val="20"/>
        </w:rPr>
        <w:t xml:space="preserve">For example, in </w:t>
      </w:r>
      <w:r>
        <w:rPr>
          <w:b w:val="0"/>
          <w:bCs w:val="0"/>
          <w:i/>
          <w:iCs/>
          <w:sz w:val="20"/>
        </w:rPr>
        <w:t>OSF &amp; OJK</w:t>
      </w:r>
      <w:r>
        <w:rPr>
          <w:b w:val="0"/>
          <w:bCs w:val="0"/>
          <w:sz w:val="20"/>
        </w:rPr>
        <w:t xml:space="preserve"> (2004</w:t>
      </w:r>
      <w:r w:rsidR="0060765B">
        <w:rPr>
          <w:b w:val="0"/>
          <w:bCs w:val="0"/>
          <w:sz w:val="20"/>
        </w:rPr>
        <w:t>)</w:t>
      </w:r>
      <w:r>
        <w:rPr>
          <w:b w:val="0"/>
          <w:bCs w:val="0"/>
          <w:sz w:val="20"/>
        </w:rPr>
        <w:t xml:space="preserve"> </w:t>
      </w:r>
      <w:proofErr w:type="spellStart"/>
      <w:r>
        <w:rPr>
          <w:b w:val="0"/>
          <w:bCs w:val="0"/>
          <w:sz w:val="20"/>
        </w:rPr>
        <w:t>FMCAfam</w:t>
      </w:r>
      <w:proofErr w:type="spellEnd"/>
      <w:r>
        <w:rPr>
          <w:b w:val="0"/>
          <w:bCs w:val="0"/>
          <w:sz w:val="20"/>
        </w:rPr>
        <w:t xml:space="preserve"> 63, the Federal Magistrates Court ordered that the wife receive the majority of her share of the assets from the realisable assets, with the result that the husband received the majority of the superannuation but a minimum sum of realisable assets.</w:t>
      </w:r>
    </w:p>
    <w:p w14:paraId="6E89C51F" w14:textId="77777777" w:rsidR="00AF787F" w:rsidRDefault="00AF787F" w:rsidP="00776703">
      <w:pPr>
        <w:pStyle w:val="BodyText"/>
        <w:pBdr>
          <w:left w:val="threeDEmboss" w:sz="24" w:space="1" w:color="auto"/>
        </w:pBdr>
        <w:jc w:val="both"/>
        <w:rPr>
          <w:b w:val="0"/>
          <w:bCs w:val="0"/>
          <w:sz w:val="20"/>
        </w:rPr>
      </w:pPr>
    </w:p>
    <w:p w14:paraId="365C34E4" w14:textId="77777777" w:rsidR="00AF787F" w:rsidRDefault="00AF787F" w:rsidP="00776703">
      <w:pPr>
        <w:pStyle w:val="BodyText"/>
        <w:pBdr>
          <w:left w:val="threeDEmboss" w:sz="24" w:space="1" w:color="auto"/>
        </w:pBdr>
        <w:jc w:val="both"/>
        <w:rPr>
          <w:b w:val="0"/>
          <w:bCs w:val="0"/>
          <w:sz w:val="20"/>
        </w:rPr>
      </w:pPr>
      <w:r>
        <w:rPr>
          <w:b w:val="0"/>
          <w:bCs w:val="0"/>
          <w:sz w:val="20"/>
        </w:rPr>
        <w:t xml:space="preserve">In </w:t>
      </w:r>
      <w:r>
        <w:rPr>
          <w:b w:val="0"/>
          <w:bCs w:val="0"/>
          <w:i/>
          <w:iCs/>
          <w:sz w:val="20"/>
        </w:rPr>
        <w:t>G and G</w:t>
      </w:r>
      <w:r>
        <w:rPr>
          <w:b w:val="0"/>
          <w:bCs w:val="0"/>
          <w:sz w:val="20"/>
        </w:rPr>
        <w:t xml:space="preserve"> (unreported, 28 March 2003), the Court decided to split the property (excluding superannuation) between the parties by 70%/30% favouring the wife, but ordered that the superannuation be split on a 50%/50% basis.  </w:t>
      </w:r>
    </w:p>
    <w:p w14:paraId="0A65E7C6" w14:textId="77777777" w:rsidR="00AF787F" w:rsidRDefault="00AF787F" w:rsidP="00776703">
      <w:pPr>
        <w:pStyle w:val="BodyText"/>
        <w:pBdr>
          <w:left w:val="threeDEmboss" w:sz="24" w:space="1" w:color="auto"/>
        </w:pBdr>
        <w:jc w:val="both"/>
        <w:rPr>
          <w:b w:val="0"/>
          <w:bCs w:val="0"/>
          <w:sz w:val="20"/>
        </w:rPr>
      </w:pPr>
    </w:p>
    <w:p w14:paraId="02793B59" w14:textId="77777777" w:rsidR="00AF787F" w:rsidRDefault="00AF787F" w:rsidP="00776703">
      <w:pPr>
        <w:pStyle w:val="BodyText"/>
        <w:pBdr>
          <w:left w:val="threeDEmboss" w:sz="24" w:space="1" w:color="auto"/>
        </w:pBdr>
        <w:jc w:val="both"/>
        <w:rPr>
          <w:b w:val="0"/>
          <w:bCs w:val="0"/>
          <w:sz w:val="20"/>
        </w:rPr>
      </w:pPr>
      <w:r>
        <w:rPr>
          <w:b w:val="0"/>
          <w:bCs w:val="0"/>
          <w:sz w:val="20"/>
        </w:rPr>
        <w:t>It is quite clear that, although not intended by the legislation, the Courts are prepared to treat superannuation differently to the other assets and award the parties different proportions from the realisable assets and the superannuation.</w:t>
      </w:r>
    </w:p>
    <w:p w14:paraId="494D9C82" w14:textId="77777777" w:rsidR="0062275E" w:rsidRDefault="0062275E" w:rsidP="00776703">
      <w:pPr>
        <w:pStyle w:val="BodyText"/>
        <w:pBdr>
          <w:left w:val="threeDEmboss" w:sz="24" w:space="1" w:color="auto"/>
        </w:pBdr>
        <w:jc w:val="both"/>
        <w:rPr>
          <w:b w:val="0"/>
          <w:bCs w:val="0"/>
          <w:sz w:val="20"/>
        </w:rPr>
      </w:pPr>
    </w:p>
    <w:p w14:paraId="417A0DF4" w14:textId="289BF989" w:rsidR="00AF787F" w:rsidRDefault="00AF787F" w:rsidP="00776703">
      <w:pPr>
        <w:pStyle w:val="BodyText"/>
        <w:pBdr>
          <w:left w:val="threeDEmboss" w:sz="24" w:space="1" w:color="auto"/>
        </w:pBdr>
        <w:jc w:val="both"/>
        <w:rPr>
          <w:b w:val="0"/>
          <w:bCs w:val="0"/>
          <w:sz w:val="20"/>
        </w:rPr>
      </w:pPr>
      <w:r>
        <w:rPr>
          <w:b w:val="0"/>
          <w:bCs w:val="0"/>
          <w:sz w:val="20"/>
        </w:rPr>
        <w:t>For</w:t>
      </w:r>
      <w:r w:rsidR="005244DE">
        <w:rPr>
          <w:b w:val="0"/>
          <w:bCs w:val="0"/>
          <w:sz w:val="20"/>
        </w:rPr>
        <w:t xml:space="preserve"> </w:t>
      </w:r>
      <w:r>
        <w:rPr>
          <w:b w:val="0"/>
          <w:bCs w:val="0"/>
          <w:sz w:val="20"/>
        </w:rPr>
        <w:t xml:space="preserve">further information please </w:t>
      </w:r>
      <w:proofErr w:type="gramStart"/>
      <w:r>
        <w:rPr>
          <w:b w:val="0"/>
          <w:bCs w:val="0"/>
          <w:sz w:val="20"/>
        </w:rPr>
        <w:t>don’t</w:t>
      </w:r>
      <w:proofErr w:type="gramEnd"/>
      <w:r>
        <w:rPr>
          <w:b w:val="0"/>
          <w:bCs w:val="0"/>
          <w:sz w:val="20"/>
        </w:rPr>
        <w:t xml:space="preserve"> hesitate to contact:</w:t>
      </w:r>
    </w:p>
    <w:p w14:paraId="52AD6BCF" w14:textId="77777777" w:rsidR="0018553E" w:rsidRDefault="0018553E" w:rsidP="00776703">
      <w:pPr>
        <w:pStyle w:val="BodyText"/>
        <w:pBdr>
          <w:left w:val="threeDEmboss" w:sz="24" w:space="1" w:color="auto"/>
        </w:pBdr>
        <w:jc w:val="both"/>
        <w:rPr>
          <w:sz w:val="20"/>
        </w:rPr>
      </w:pPr>
    </w:p>
    <w:p w14:paraId="46CC7DF0" w14:textId="7A51CB3F" w:rsidR="0018553E" w:rsidRDefault="0060765B" w:rsidP="005244DE">
      <w:pPr>
        <w:pStyle w:val="BodyText"/>
        <w:pBdr>
          <w:left w:val="threeDEmboss" w:sz="24" w:space="1" w:color="auto"/>
        </w:pBdr>
        <w:ind w:firstLine="284"/>
        <w:jc w:val="both"/>
        <w:rPr>
          <w:sz w:val="20"/>
        </w:rPr>
      </w:pPr>
      <w:r>
        <w:rPr>
          <w:sz w:val="20"/>
        </w:rPr>
        <w:t>G</w:t>
      </w:r>
      <w:r w:rsidR="00AF787F">
        <w:rPr>
          <w:sz w:val="20"/>
        </w:rPr>
        <w:t>rahame Jackson</w:t>
      </w:r>
      <w:r w:rsidR="00AF787F">
        <w:rPr>
          <w:b w:val="0"/>
          <w:bCs w:val="0"/>
          <w:sz w:val="20"/>
        </w:rPr>
        <w:t xml:space="preserve"> </w:t>
      </w:r>
      <w:proofErr w:type="spellStart"/>
      <w:r w:rsidR="00AF787F">
        <w:rPr>
          <w:sz w:val="20"/>
        </w:rPr>
        <w:t>BEc.LLB</w:t>
      </w:r>
      <w:proofErr w:type="spellEnd"/>
    </w:p>
    <w:p w14:paraId="2E0828B8" w14:textId="77777777" w:rsidR="0060765B" w:rsidDel="005244DE" w:rsidRDefault="0060765B" w:rsidP="00776703">
      <w:pPr>
        <w:pStyle w:val="BodyText"/>
        <w:pBdr>
          <w:left w:val="threeDEmboss" w:sz="24" w:space="1" w:color="auto"/>
        </w:pBdr>
        <w:jc w:val="both"/>
        <w:rPr>
          <w:del w:id="0" w:author="Leah Georgakis" w:date="2021-01-19T14:19:00Z"/>
          <w:b w:val="0"/>
          <w:bCs w:val="0"/>
          <w:sz w:val="20"/>
        </w:rPr>
      </w:pPr>
      <w:r>
        <w:rPr>
          <w:sz w:val="20"/>
        </w:rPr>
        <w:tab/>
      </w:r>
      <w:hyperlink r:id="rId8" w:history="1">
        <w:r w:rsidRPr="00512C8B">
          <w:rPr>
            <w:rStyle w:val="Hyperlink"/>
            <w:sz w:val="20"/>
          </w:rPr>
          <w:t>grahamejackson@gjalaw.com</w:t>
        </w:r>
      </w:hyperlink>
      <w:del w:id="1" w:author="Leah Georgakis" w:date="2021-01-19T14:19:00Z">
        <w:r w:rsidDel="005244DE">
          <w:rPr>
            <w:sz w:val="20"/>
          </w:rPr>
          <w:tab/>
        </w:r>
      </w:del>
    </w:p>
    <w:p w14:paraId="579476E6" w14:textId="77777777" w:rsidR="0060765B" w:rsidRDefault="0060765B" w:rsidP="00776703">
      <w:pPr>
        <w:pStyle w:val="BodyText"/>
        <w:pBdr>
          <w:left w:val="threeDEmboss" w:sz="24" w:space="1" w:color="auto"/>
        </w:pBdr>
        <w:jc w:val="both"/>
        <w:rPr>
          <w:b w:val="0"/>
          <w:bCs w:val="0"/>
          <w:sz w:val="20"/>
        </w:rPr>
      </w:pPr>
    </w:p>
    <w:p w14:paraId="691551F7" w14:textId="6448C029" w:rsidR="0018553E" w:rsidRPr="005244DE" w:rsidDel="005244DE" w:rsidRDefault="0060765B" w:rsidP="00776703">
      <w:pPr>
        <w:pStyle w:val="BodyText"/>
        <w:pBdr>
          <w:left w:val="threeDEmboss" w:sz="24" w:space="1" w:color="auto"/>
        </w:pBdr>
        <w:jc w:val="both"/>
        <w:rPr>
          <w:del w:id="2" w:author="Leah Georgakis" w:date="2021-01-19T14:19:00Z"/>
          <w:sz w:val="24"/>
        </w:rPr>
      </w:pPr>
      <w:r>
        <w:rPr>
          <w:sz w:val="24"/>
        </w:rPr>
        <w:t>Tel:</w:t>
      </w:r>
      <w:r>
        <w:rPr>
          <w:sz w:val="24"/>
        </w:rPr>
        <w:tab/>
      </w:r>
      <w:r>
        <w:rPr>
          <w:sz w:val="24"/>
        </w:rPr>
        <w:tab/>
      </w:r>
      <w:r w:rsidR="007878C7" w:rsidRPr="0060765B">
        <w:rPr>
          <w:szCs w:val="28"/>
        </w:rPr>
        <w:t>02</w:t>
      </w:r>
      <w:r w:rsidR="00AF787F" w:rsidRPr="0060765B">
        <w:rPr>
          <w:szCs w:val="28"/>
        </w:rPr>
        <w:t xml:space="preserve"> 9</w:t>
      </w:r>
      <w:r w:rsidR="007878C7" w:rsidRPr="0060765B">
        <w:rPr>
          <w:szCs w:val="28"/>
        </w:rPr>
        <w:t>908 1700</w:t>
      </w:r>
    </w:p>
    <w:p w14:paraId="10EF77D3" w14:textId="5600DF1A" w:rsidR="0060765B" w:rsidRPr="005244DE" w:rsidRDefault="0060765B" w:rsidP="00776703">
      <w:pPr>
        <w:pStyle w:val="BodyText"/>
        <w:pBdr>
          <w:left w:val="threeDEmboss" w:sz="24" w:space="1" w:color="auto"/>
        </w:pBdr>
        <w:jc w:val="both"/>
        <w:rPr>
          <w:b w:val="0"/>
          <w:bCs w:val="0"/>
          <w:sz w:val="20"/>
        </w:rPr>
      </w:pPr>
      <w:r>
        <w:rPr>
          <w:b w:val="0"/>
          <w:sz w:val="20"/>
        </w:rPr>
        <w:t>Fax:</w:t>
      </w:r>
      <w:r>
        <w:rPr>
          <w:b w:val="0"/>
          <w:sz w:val="20"/>
        </w:rPr>
        <w:tab/>
      </w:r>
      <w:r>
        <w:rPr>
          <w:b w:val="0"/>
          <w:sz w:val="20"/>
        </w:rPr>
        <w:tab/>
      </w:r>
      <w:r w:rsidR="007878C7" w:rsidRPr="007878C7">
        <w:rPr>
          <w:b w:val="0"/>
          <w:sz w:val="20"/>
        </w:rPr>
        <w:t>02 9908 1755</w:t>
      </w:r>
    </w:p>
    <w:p w14:paraId="4DD49811" w14:textId="77777777" w:rsidR="0060765B" w:rsidRDefault="0060765B" w:rsidP="00776703">
      <w:pPr>
        <w:pStyle w:val="BodyText"/>
        <w:pBdr>
          <w:left w:val="threeDEmboss" w:sz="24" w:space="1" w:color="auto"/>
        </w:pBdr>
        <w:jc w:val="both"/>
        <w:rPr>
          <w:b w:val="0"/>
          <w:sz w:val="20"/>
        </w:rPr>
      </w:pPr>
      <w:r>
        <w:rPr>
          <w:b w:val="0"/>
          <w:sz w:val="20"/>
        </w:rPr>
        <w:t>Grahame Jackson &amp; Associates</w:t>
      </w:r>
    </w:p>
    <w:p w14:paraId="32B01CD2" w14:textId="02C0CA66" w:rsidR="00776703" w:rsidRDefault="0060765B" w:rsidP="00776703">
      <w:pPr>
        <w:pStyle w:val="BodyText"/>
        <w:pBdr>
          <w:left w:val="threeDEmboss" w:sz="24" w:space="1" w:color="auto"/>
        </w:pBdr>
        <w:jc w:val="both"/>
        <w:rPr>
          <w:b w:val="0"/>
          <w:sz w:val="20"/>
        </w:rPr>
      </w:pPr>
      <w:r>
        <w:rPr>
          <w:b w:val="0"/>
          <w:sz w:val="20"/>
        </w:rPr>
        <w:t>Attorneys at Law</w:t>
      </w:r>
    </w:p>
    <w:p w14:paraId="294E82ED" w14:textId="77777777" w:rsidR="00AF787F" w:rsidRPr="007878C7" w:rsidRDefault="007878C7" w:rsidP="00776703">
      <w:pPr>
        <w:pStyle w:val="BodyText"/>
        <w:pBdr>
          <w:left w:val="threeDEmboss" w:sz="24" w:space="1" w:color="auto"/>
        </w:pBdr>
        <w:jc w:val="both"/>
        <w:rPr>
          <w:b w:val="0"/>
          <w:sz w:val="20"/>
        </w:rPr>
      </w:pPr>
      <w:r w:rsidRPr="007878C7">
        <w:rPr>
          <w:b w:val="0"/>
          <w:sz w:val="20"/>
        </w:rPr>
        <w:t>Suite 4, 3-7 Grosvenor Street</w:t>
      </w:r>
    </w:p>
    <w:p w14:paraId="08CD6ACA" w14:textId="2498529A" w:rsidR="00776703" w:rsidRDefault="007878C7" w:rsidP="00776703">
      <w:pPr>
        <w:pStyle w:val="BodyText"/>
        <w:pBdr>
          <w:left w:val="threeDEmboss" w:sz="24" w:space="1" w:color="auto"/>
        </w:pBdr>
        <w:jc w:val="both"/>
        <w:rPr>
          <w:b w:val="0"/>
          <w:sz w:val="20"/>
        </w:rPr>
      </w:pPr>
      <w:r w:rsidRPr="007878C7">
        <w:rPr>
          <w:b w:val="0"/>
          <w:sz w:val="20"/>
        </w:rPr>
        <w:t xml:space="preserve">Neutral Bay </w:t>
      </w:r>
      <w:r w:rsidR="0060765B">
        <w:rPr>
          <w:b w:val="0"/>
          <w:sz w:val="20"/>
        </w:rPr>
        <w:t xml:space="preserve">NSW </w:t>
      </w:r>
      <w:r w:rsidRPr="007878C7">
        <w:rPr>
          <w:b w:val="0"/>
          <w:sz w:val="20"/>
        </w:rPr>
        <w:t>2089</w:t>
      </w:r>
    </w:p>
    <w:p w14:paraId="4B868739" w14:textId="77777777" w:rsidR="00AF787F" w:rsidRPr="007878C7" w:rsidRDefault="0060765B" w:rsidP="00776703">
      <w:pPr>
        <w:pStyle w:val="BodyText"/>
        <w:pBdr>
          <w:left w:val="threeDEmboss" w:sz="24" w:space="1" w:color="auto"/>
        </w:pBdr>
        <w:jc w:val="both"/>
        <w:rPr>
          <w:b w:val="0"/>
          <w:sz w:val="24"/>
        </w:rPr>
      </w:pPr>
      <w:r>
        <w:rPr>
          <w:b w:val="0"/>
          <w:sz w:val="20"/>
        </w:rPr>
        <w:t>ABN: 31 099 497 551</w:t>
      </w:r>
    </w:p>
    <w:sectPr w:rsidR="00AF787F" w:rsidRPr="007878C7" w:rsidSect="00415786">
      <w:headerReference w:type="even" r:id="rId9"/>
      <w:headerReference w:type="default" r:id="rId10"/>
      <w:footerReference w:type="even" r:id="rId11"/>
      <w:footerReference w:type="default" r:id="rId12"/>
      <w:headerReference w:type="first" r:id="rId13"/>
      <w:footerReference w:type="first" r:id="rId14"/>
      <w:type w:val="continuous"/>
      <w:pgSz w:w="16840" w:h="11907" w:orient="landscape" w:code="9"/>
      <w:pgMar w:top="851" w:right="851" w:bottom="851" w:left="851"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D1DE" w14:textId="77777777" w:rsidR="000E5517" w:rsidRDefault="000E5517">
      <w:r>
        <w:separator/>
      </w:r>
    </w:p>
  </w:endnote>
  <w:endnote w:type="continuationSeparator" w:id="0">
    <w:p w14:paraId="756D6F1C" w14:textId="77777777" w:rsidR="000E5517" w:rsidRDefault="000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5950" w14:textId="77777777" w:rsidR="002670DB" w:rsidRDefault="00267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34FC" w14:textId="77777777" w:rsidR="004339A5" w:rsidRPr="00993C07" w:rsidRDefault="004339A5" w:rsidP="00993C07">
    <w:pPr>
      <w:pStyle w:val="Footer"/>
      <w:jc w:val="center"/>
      <w:rPr>
        <w:rFonts w:ascii="Trebuchet MS" w:hAnsi="Trebuchet MS"/>
        <w:sz w:val="16"/>
        <w:szCs w:val="16"/>
      </w:rPr>
    </w:pPr>
    <w:r>
      <w:rPr>
        <w:rFonts w:ascii="Trebuchet MS" w:hAnsi="Trebuchet MS"/>
        <w:sz w:val="16"/>
        <w:szCs w:val="16"/>
      </w:rPr>
      <w:t>© GJALAW Pty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BD13" w14:textId="77777777" w:rsidR="002670DB" w:rsidRDefault="0026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9DC97" w14:textId="77777777" w:rsidR="000E5517" w:rsidRDefault="000E5517">
      <w:r>
        <w:separator/>
      </w:r>
    </w:p>
  </w:footnote>
  <w:footnote w:type="continuationSeparator" w:id="0">
    <w:p w14:paraId="56193219" w14:textId="77777777" w:rsidR="000E5517" w:rsidRDefault="000E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31E3" w14:textId="77777777" w:rsidR="002670DB" w:rsidRDefault="00267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F0FA" w14:textId="77777777" w:rsidR="002670DB" w:rsidRDefault="00267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9743" w14:textId="77777777" w:rsidR="002670DB" w:rsidRDefault="00267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31E"/>
    <w:multiLevelType w:val="hybridMultilevel"/>
    <w:tmpl w:val="EBB668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577C75"/>
    <w:multiLevelType w:val="hybridMultilevel"/>
    <w:tmpl w:val="C5561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865D5"/>
    <w:multiLevelType w:val="hybridMultilevel"/>
    <w:tmpl w:val="AE16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426F3"/>
    <w:multiLevelType w:val="hybridMultilevel"/>
    <w:tmpl w:val="DACA2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7D43AB"/>
    <w:multiLevelType w:val="hybridMultilevel"/>
    <w:tmpl w:val="808E3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FA187F"/>
    <w:multiLevelType w:val="hybridMultilevel"/>
    <w:tmpl w:val="E7460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10C40"/>
    <w:multiLevelType w:val="hybridMultilevel"/>
    <w:tmpl w:val="2AE84B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7D6D35"/>
    <w:multiLevelType w:val="hybridMultilevel"/>
    <w:tmpl w:val="B2DE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582E24"/>
    <w:multiLevelType w:val="hybridMultilevel"/>
    <w:tmpl w:val="CAE89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E1E68"/>
    <w:multiLevelType w:val="hybridMultilevel"/>
    <w:tmpl w:val="8B420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D1B4B"/>
    <w:multiLevelType w:val="hybridMultilevel"/>
    <w:tmpl w:val="880C94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D0F01F0"/>
    <w:multiLevelType w:val="hybridMultilevel"/>
    <w:tmpl w:val="E8F8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45B89"/>
    <w:multiLevelType w:val="hybridMultilevel"/>
    <w:tmpl w:val="BA7487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664DA"/>
    <w:multiLevelType w:val="hybridMultilevel"/>
    <w:tmpl w:val="7CBE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F17E6"/>
    <w:multiLevelType w:val="hybridMultilevel"/>
    <w:tmpl w:val="04EE85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02C85"/>
    <w:multiLevelType w:val="hybridMultilevel"/>
    <w:tmpl w:val="2B3CE8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584731"/>
    <w:multiLevelType w:val="hybridMultilevel"/>
    <w:tmpl w:val="B2AE3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4E193D"/>
    <w:multiLevelType w:val="hybridMultilevel"/>
    <w:tmpl w:val="D81C3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1819B1"/>
    <w:multiLevelType w:val="hybridMultilevel"/>
    <w:tmpl w:val="8C6A451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31D86230"/>
    <w:multiLevelType w:val="hybridMultilevel"/>
    <w:tmpl w:val="264A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D6E4A"/>
    <w:multiLevelType w:val="hybridMultilevel"/>
    <w:tmpl w:val="A2C024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434915"/>
    <w:multiLevelType w:val="hybridMultilevel"/>
    <w:tmpl w:val="C2DCE7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853469"/>
    <w:multiLevelType w:val="hybridMultilevel"/>
    <w:tmpl w:val="CFAEF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03A31"/>
    <w:multiLevelType w:val="hybridMultilevel"/>
    <w:tmpl w:val="66EE1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4B2CB5"/>
    <w:multiLevelType w:val="hybridMultilevel"/>
    <w:tmpl w:val="B032D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336EE"/>
    <w:multiLevelType w:val="hybridMultilevel"/>
    <w:tmpl w:val="16F4DE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431329"/>
    <w:multiLevelType w:val="hybridMultilevel"/>
    <w:tmpl w:val="9086D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72ADD"/>
    <w:multiLevelType w:val="hybridMultilevel"/>
    <w:tmpl w:val="2298701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009213E"/>
    <w:multiLevelType w:val="hybridMultilevel"/>
    <w:tmpl w:val="10865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F69B8"/>
    <w:multiLevelType w:val="hybridMultilevel"/>
    <w:tmpl w:val="DF14B460"/>
    <w:lvl w:ilvl="0" w:tplc="04090001">
      <w:start w:val="3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C64F6"/>
    <w:multiLevelType w:val="hybridMultilevel"/>
    <w:tmpl w:val="EE1C5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C86BBD"/>
    <w:multiLevelType w:val="hybridMultilevel"/>
    <w:tmpl w:val="BA74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9166A"/>
    <w:multiLevelType w:val="hybridMultilevel"/>
    <w:tmpl w:val="49607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B14E8"/>
    <w:multiLevelType w:val="hybridMultilevel"/>
    <w:tmpl w:val="57086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7F157E"/>
    <w:multiLevelType w:val="hybridMultilevel"/>
    <w:tmpl w:val="7F6CC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6"/>
  </w:num>
  <w:num w:numId="4">
    <w:abstractNumId w:val="29"/>
  </w:num>
  <w:num w:numId="5">
    <w:abstractNumId w:val="12"/>
  </w:num>
  <w:num w:numId="6">
    <w:abstractNumId w:val="31"/>
  </w:num>
  <w:num w:numId="7">
    <w:abstractNumId w:val="1"/>
  </w:num>
  <w:num w:numId="8">
    <w:abstractNumId w:val="32"/>
  </w:num>
  <w:num w:numId="9">
    <w:abstractNumId w:val="7"/>
  </w:num>
  <w:num w:numId="10">
    <w:abstractNumId w:val="5"/>
  </w:num>
  <w:num w:numId="11">
    <w:abstractNumId w:val="8"/>
  </w:num>
  <w:num w:numId="12">
    <w:abstractNumId w:val="34"/>
  </w:num>
  <w:num w:numId="13">
    <w:abstractNumId w:val="26"/>
  </w:num>
  <w:num w:numId="14">
    <w:abstractNumId w:val="13"/>
  </w:num>
  <w:num w:numId="15">
    <w:abstractNumId w:val="17"/>
  </w:num>
  <w:num w:numId="16">
    <w:abstractNumId w:val="30"/>
  </w:num>
  <w:num w:numId="17">
    <w:abstractNumId w:val="9"/>
  </w:num>
  <w:num w:numId="18">
    <w:abstractNumId w:val="2"/>
  </w:num>
  <w:num w:numId="19">
    <w:abstractNumId w:val="4"/>
  </w:num>
  <w:num w:numId="20">
    <w:abstractNumId w:val="11"/>
  </w:num>
  <w:num w:numId="21">
    <w:abstractNumId w:val="18"/>
  </w:num>
  <w:num w:numId="22">
    <w:abstractNumId w:val="15"/>
  </w:num>
  <w:num w:numId="23">
    <w:abstractNumId w:val="10"/>
  </w:num>
  <w:num w:numId="24">
    <w:abstractNumId w:val="16"/>
  </w:num>
  <w:num w:numId="25">
    <w:abstractNumId w:val="33"/>
  </w:num>
  <w:num w:numId="26">
    <w:abstractNumId w:val="14"/>
  </w:num>
  <w:num w:numId="27">
    <w:abstractNumId w:val="21"/>
  </w:num>
  <w:num w:numId="28">
    <w:abstractNumId w:val="23"/>
  </w:num>
  <w:num w:numId="29">
    <w:abstractNumId w:val="25"/>
  </w:num>
  <w:num w:numId="30">
    <w:abstractNumId w:val="28"/>
  </w:num>
  <w:num w:numId="31">
    <w:abstractNumId w:val="22"/>
  </w:num>
  <w:num w:numId="32">
    <w:abstractNumId w:val="19"/>
  </w:num>
  <w:num w:numId="33">
    <w:abstractNumId w:val="20"/>
  </w:num>
  <w:num w:numId="34">
    <w:abstractNumId w:val="24"/>
  </w:num>
  <w:num w:numId="3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ah Georgakis">
    <w15:presenceInfo w15:providerId="None" w15:userId="Leah Georga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C7"/>
    <w:rsid w:val="000D70A0"/>
    <w:rsid w:val="000E5517"/>
    <w:rsid w:val="0018553E"/>
    <w:rsid w:val="002407BE"/>
    <w:rsid w:val="002670DB"/>
    <w:rsid w:val="002C5D37"/>
    <w:rsid w:val="00360393"/>
    <w:rsid w:val="00415786"/>
    <w:rsid w:val="004339A5"/>
    <w:rsid w:val="005244DE"/>
    <w:rsid w:val="005F7F08"/>
    <w:rsid w:val="0060765B"/>
    <w:rsid w:val="0062275E"/>
    <w:rsid w:val="006668EE"/>
    <w:rsid w:val="00671108"/>
    <w:rsid w:val="00776703"/>
    <w:rsid w:val="007878C7"/>
    <w:rsid w:val="008833D1"/>
    <w:rsid w:val="008D54F4"/>
    <w:rsid w:val="008D7852"/>
    <w:rsid w:val="00993C07"/>
    <w:rsid w:val="00AA16CD"/>
    <w:rsid w:val="00AF787F"/>
    <w:rsid w:val="00B76E9B"/>
    <w:rsid w:val="00C7513E"/>
    <w:rsid w:val="00CD205E"/>
    <w:rsid w:val="00D831C3"/>
    <w:rsid w:val="00E82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BE241"/>
  <w15:chartTrackingRefBased/>
  <w15:docId w15:val="{CDEB42EF-ECC6-4CC4-8B5A-187ED6A5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buchet MS" w:hAnsi="Trebuchet MS"/>
      <w:b/>
      <w:bCs/>
      <w:sz w:val="28"/>
    </w:rPr>
  </w:style>
  <w:style w:type="paragraph" w:styleId="Heading2">
    <w:name w:val="heading 2"/>
    <w:basedOn w:val="Normal"/>
    <w:next w:val="Normal"/>
    <w:qFormat/>
    <w:pPr>
      <w:keepNext/>
      <w:jc w:val="center"/>
      <w:outlineLvl w:val="1"/>
    </w:pPr>
    <w:rPr>
      <w:rFonts w:ascii="Trebuchet MS" w:hAnsi="Trebuchet MS"/>
      <w:b/>
      <w:bCs/>
    </w:rPr>
  </w:style>
  <w:style w:type="paragraph" w:styleId="Heading3">
    <w:name w:val="heading 3"/>
    <w:basedOn w:val="Normal"/>
    <w:next w:val="Normal"/>
    <w:qFormat/>
    <w:pPr>
      <w:keepNext/>
      <w:pBdr>
        <w:left w:val="single" w:sz="48" w:space="31" w:color="C0C0C0"/>
      </w:pBdr>
      <w:ind w:left="360"/>
      <w:jc w:val="center"/>
      <w:outlineLvl w:val="2"/>
    </w:pPr>
    <w:rPr>
      <w:rFonts w:ascii="Garamond" w:hAnsi="Garamond"/>
      <w:b/>
      <w:bCs/>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rebuchet MS" w:hAnsi="Trebuchet MS"/>
      <w:b/>
      <w:bCs/>
      <w:sz w:val="28"/>
    </w:rPr>
  </w:style>
  <w:style w:type="paragraph" w:customStyle="1" w:styleId="clause">
    <w:name w:val="clause"/>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pBdr>
        <w:left w:val="single" w:sz="48" w:space="31" w:color="C0C0C0"/>
      </w:pBdr>
      <w:ind w:left="360"/>
    </w:pPr>
    <w:rPr>
      <w:rFonts w:ascii="Trebuchet MS" w:hAnsi="Trebuchet MS"/>
      <w:sz w:val="20"/>
    </w:rPr>
  </w:style>
  <w:style w:type="paragraph" w:styleId="BodyTextIndent2">
    <w:name w:val="Body Text Indent 2"/>
    <w:basedOn w:val="Normal"/>
    <w:pPr>
      <w:pBdr>
        <w:left w:val="single" w:sz="48" w:space="31" w:color="C0C0C0"/>
      </w:pBdr>
      <w:ind w:left="360"/>
    </w:pPr>
    <w:rPr>
      <w:rFonts w:ascii="Trebuchet MS" w:hAnsi="Trebuchet MS"/>
      <w:b/>
      <w:bCs/>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433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hamejackson@gjala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1507</Words>
  <Characters>7612</Characters>
  <Application>Microsoft Office Word</Application>
  <DocSecurity>0</DocSecurity>
  <Lines>253</Lines>
  <Paragraphs>60</Paragraphs>
  <ScaleCrop>false</ScaleCrop>
  <HeadingPairs>
    <vt:vector size="2" baseType="variant">
      <vt:variant>
        <vt:lpstr>Title</vt:lpstr>
      </vt:variant>
      <vt:variant>
        <vt:i4>1</vt:i4>
      </vt:variant>
    </vt:vector>
  </HeadingPairs>
  <TitlesOfParts>
    <vt:vector size="1" baseType="lpstr">
      <vt:lpstr>NEWSLETTER</vt:lpstr>
    </vt:vector>
  </TitlesOfParts>
  <Company>Grahame Jackson &amp; Associates</Company>
  <LinksUpToDate>false</LinksUpToDate>
  <CharactersWithSpaces>9059</CharactersWithSpaces>
  <SharedDoc>false</SharedDoc>
  <HLinks>
    <vt:vector size="6" baseType="variant">
      <vt:variant>
        <vt:i4>3801103</vt:i4>
      </vt:variant>
      <vt:variant>
        <vt:i4>0</vt:i4>
      </vt:variant>
      <vt:variant>
        <vt:i4>0</vt:i4>
      </vt:variant>
      <vt:variant>
        <vt:i4>5</vt:i4>
      </vt:variant>
      <vt:variant>
        <vt:lpwstr>mailto:grahamejackson@gjalaw.com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Grahame Jackson</dc:creator>
  <cp:keywords/>
  <dc:description/>
  <cp:lastModifiedBy>Leah Georgakis</cp:lastModifiedBy>
  <cp:revision>2</cp:revision>
  <cp:lastPrinted>2009-10-15T04:05:00Z</cp:lastPrinted>
  <dcterms:created xsi:type="dcterms:W3CDTF">2021-01-19T03:25:00Z</dcterms:created>
  <dcterms:modified xsi:type="dcterms:W3CDTF">2021-01-19T03:25:00Z</dcterms:modified>
</cp:coreProperties>
</file>